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1602" w:rsidRDefault="00851602">
      <w:pPr>
        <w:widowControl w:val="0"/>
        <w:autoSpaceDE w:val="0"/>
        <w:spacing w:line="360" w:lineRule="auto"/>
        <w:jc w:val="center"/>
        <w:rPr>
          <w:rFonts w:cs="ArialMT"/>
          <w:sz w:val="32"/>
          <w:szCs w:val="32"/>
        </w:rPr>
      </w:pPr>
      <w:bookmarkStart w:id="0" w:name="_GoBack"/>
      <w:bookmarkEnd w:id="0"/>
    </w:p>
    <w:p w:rsidR="00851602" w:rsidRDefault="00851602">
      <w:pPr>
        <w:widowControl w:val="0"/>
        <w:autoSpaceDE w:val="0"/>
        <w:spacing w:line="360" w:lineRule="auto"/>
        <w:jc w:val="center"/>
        <w:rPr>
          <w:rFonts w:cs="Arial-BoldMT"/>
          <w:b/>
          <w:bCs/>
          <w:sz w:val="32"/>
          <w:szCs w:val="32"/>
          <w:u w:val="single"/>
        </w:rPr>
      </w:pPr>
    </w:p>
    <w:p w:rsidR="00851602" w:rsidRDefault="00FD1CB2" w:rsidP="00DA341A">
      <w:pPr>
        <w:widowControl w:val="0"/>
        <w:autoSpaceDE w:val="0"/>
        <w:spacing w:line="360" w:lineRule="auto"/>
        <w:rPr>
          <w:rFonts w:cs="Arial-BoldMT"/>
          <w:b/>
          <w:bCs/>
          <w:sz w:val="32"/>
          <w:szCs w:val="32"/>
          <w:u w:val="single"/>
        </w:rPr>
      </w:pPr>
      <w:r>
        <w:rPr>
          <w:noProof/>
          <w:lang w:eastAsia="pl-PL"/>
        </w:rPr>
        <w:drawing>
          <wp:anchor distT="0" distB="0" distL="0" distR="0" simplePos="0" relativeHeight="251657728" behindDoc="0" locked="0" layoutInCell="1" allowOverlap="1">
            <wp:simplePos x="0" y="0"/>
            <wp:positionH relativeFrom="page">
              <wp:align>center</wp:align>
            </wp:positionH>
            <wp:positionV relativeFrom="page">
              <wp:posOffset>1367155</wp:posOffset>
            </wp:positionV>
            <wp:extent cx="1901825" cy="1901825"/>
            <wp:effectExtent l="0" t="0" r="3175"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51602" w:rsidRDefault="00851602">
      <w:pPr>
        <w:widowControl w:val="0"/>
        <w:autoSpaceDE w:val="0"/>
        <w:spacing w:line="360" w:lineRule="auto"/>
        <w:jc w:val="center"/>
        <w:rPr>
          <w:rFonts w:cs="Arial-BoldMT"/>
          <w:b/>
          <w:bCs/>
          <w:sz w:val="32"/>
          <w:szCs w:val="32"/>
          <w:u w:val="single"/>
        </w:rPr>
      </w:pPr>
    </w:p>
    <w:p w:rsidR="00851602" w:rsidRDefault="00851602" w:rsidP="00D6029B">
      <w:pPr>
        <w:widowControl w:val="0"/>
        <w:autoSpaceDE w:val="0"/>
        <w:spacing w:line="360" w:lineRule="auto"/>
        <w:jc w:val="center"/>
        <w:outlineLvl w:val="0"/>
        <w:rPr>
          <w:rFonts w:cs="ArialMT"/>
        </w:rPr>
      </w:pPr>
      <w:r>
        <w:rPr>
          <w:rFonts w:cs="Arial-BoldMT"/>
          <w:b/>
          <w:bCs/>
          <w:sz w:val="40"/>
          <w:szCs w:val="40"/>
        </w:rPr>
        <w:t>STATUT</w:t>
      </w:r>
    </w:p>
    <w:p w:rsidR="00851602" w:rsidRDefault="00851602">
      <w:pPr>
        <w:widowControl w:val="0"/>
        <w:autoSpaceDE w:val="0"/>
        <w:spacing w:line="360" w:lineRule="auto"/>
        <w:jc w:val="center"/>
        <w:rPr>
          <w:rFonts w:cs="ArialMT"/>
        </w:rPr>
      </w:pPr>
    </w:p>
    <w:p w:rsidR="00851602" w:rsidRDefault="00851602" w:rsidP="00D6029B">
      <w:pPr>
        <w:widowControl w:val="0"/>
        <w:autoSpaceDE w:val="0"/>
        <w:spacing w:line="360" w:lineRule="auto"/>
        <w:jc w:val="center"/>
        <w:outlineLvl w:val="0"/>
        <w:rPr>
          <w:rFonts w:cs="Arial-BoldMT"/>
          <w:b/>
          <w:bCs/>
          <w:sz w:val="40"/>
          <w:szCs w:val="40"/>
        </w:rPr>
      </w:pPr>
      <w:r>
        <w:rPr>
          <w:rFonts w:cs="Arial-BoldMT"/>
          <w:b/>
          <w:bCs/>
          <w:sz w:val="40"/>
          <w:szCs w:val="40"/>
        </w:rPr>
        <w:t>Szkoły Podstawowej nr 1</w:t>
      </w:r>
    </w:p>
    <w:p w:rsidR="00851602" w:rsidRDefault="00851602">
      <w:pPr>
        <w:widowControl w:val="0"/>
        <w:autoSpaceDE w:val="0"/>
        <w:spacing w:line="360" w:lineRule="auto"/>
        <w:jc w:val="center"/>
        <w:rPr>
          <w:rFonts w:cs="Arial-BoldMT"/>
          <w:b/>
          <w:bCs/>
          <w:sz w:val="40"/>
          <w:szCs w:val="40"/>
        </w:rPr>
      </w:pPr>
      <w:r>
        <w:rPr>
          <w:rFonts w:cs="Arial-BoldMT"/>
          <w:b/>
          <w:bCs/>
          <w:sz w:val="40"/>
          <w:szCs w:val="40"/>
        </w:rPr>
        <w:t xml:space="preserve"> im. Mikołaja Kopernika </w:t>
      </w:r>
      <w:r>
        <w:rPr>
          <w:rFonts w:cs="Arial-BoldMT"/>
          <w:b/>
          <w:bCs/>
          <w:sz w:val="40"/>
          <w:szCs w:val="40"/>
        </w:rPr>
        <w:br/>
        <w:t>w Miliczu</w:t>
      </w:r>
    </w:p>
    <w:p w:rsidR="00851602" w:rsidRDefault="00851602">
      <w:pPr>
        <w:widowControl w:val="0"/>
        <w:autoSpaceDE w:val="0"/>
        <w:spacing w:line="360" w:lineRule="auto"/>
        <w:jc w:val="center"/>
        <w:rPr>
          <w:rFonts w:cs="Arial-BoldMT"/>
          <w:b/>
          <w:bCs/>
          <w:sz w:val="40"/>
          <w:szCs w:val="40"/>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BoldMT"/>
          <w:b/>
          <w:bCs/>
          <w:sz w:val="32"/>
          <w:szCs w:val="32"/>
          <w:u w:val="single"/>
        </w:rPr>
      </w:pPr>
    </w:p>
    <w:p w:rsidR="00851602" w:rsidRDefault="00851602">
      <w:pPr>
        <w:widowControl w:val="0"/>
        <w:autoSpaceDE w:val="0"/>
        <w:spacing w:line="360" w:lineRule="auto"/>
        <w:rPr>
          <w:rFonts w:cs="ArialMT"/>
          <w:sz w:val="32"/>
          <w:szCs w:val="32"/>
        </w:rPr>
      </w:pPr>
    </w:p>
    <w:p w:rsidR="00851602" w:rsidRDefault="00851602">
      <w:pPr>
        <w:widowControl w:val="0"/>
        <w:autoSpaceDE w:val="0"/>
        <w:spacing w:line="360" w:lineRule="auto"/>
        <w:ind w:left="1080" w:hanging="720"/>
        <w:jc w:val="center"/>
        <w:rPr>
          <w:rFonts w:cs="Arial-BoldMT"/>
          <w:b/>
          <w:bCs/>
        </w:rPr>
      </w:pPr>
    </w:p>
    <w:p w:rsidR="00DA341A" w:rsidRDefault="00DA341A">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sz w:val="20"/>
          <w:szCs w:val="20"/>
        </w:rPr>
      </w:pPr>
      <w:r>
        <w:rPr>
          <w:rFonts w:cs="Arial-BoldMT"/>
          <w:b/>
          <w:bCs/>
        </w:rPr>
        <w:lastRenderedPageBreak/>
        <w:t>SPIS TREŚCI</w:t>
      </w:r>
    </w:p>
    <w:p w:rsidR="00851602" w:rsidRDefault="00851602" w:rsidP="00D6029B">
      <w:pPr>
        <w:widowControl w:val="0"/>
        <w:autoSpaceDE w:val="0"/>
        <w:spacing w:line="360" w:lineRule="auto"/>
        <w:jc w:val="both"/>
        <w:outlineLvl w:val="0"/>
        <w:rPr>
          <w:rFonts w:cs="ArialMT"/>
          <w:sz w:val="20"/>
          <w:szCs w:val="20"/>
        </w:rPr>
      </w:pPr>
      <w:r>
        <w:rPr>
          <w:rFonts w:cs="Arial-BoldMT"/>
          <w:sz w:val="20"/>
          <w:szCs w:val="20"/>
        </w:rPr>
        <w:t>ROZDZIAŁ 1.  INFORMACJE O PLACÓWCE .........................................................................................................  4</w:t>
      </w:r>
    </w:p>
    <w:p w:rsidR="00851602" w:rsidRDefault="00851602">
      <w:pPr>
        <w:widowControl w:val="0"/>
        <w:autoSpaceDE w:val="0"/>
        <w:spacing w:line="360" w:lineRule="auto"/>
        <w:jc w:val="both"/>
        <w:rPr>
          <w:rFonts w:cs="Arial-BoldMT"/>
          <w:sz w:val="20"/>
          <w:szCs w:val="20"/>
        </w:rPr>
      </w:pPr>
      <w:r>
        <w:rPr>
          <w:rFonts w:cs="ArialMT"/>
          <w:sz w:val="20"/>
          <w:szCs w:val="20"/>
        </w:rPr>
        <w:t xml:space="preserve">Misja szkoły, wizja szkoły, model absolwenta </w:t>
      </w:r>
      <w:r>
        <w:rPr>
          <w:rFonts w:cs="Arial-BoldMT"/>
          <w:sz w:val="20"/>
          <w:szCs w:val="20"/>
        </w:rPr>
        <w:t>.............................................................................................................  4</w:t>
      </w:r>
    </w:p>
    <w:p w:rsidR="00851602" w:rsidRDefault="00851602">
      <w:pPr>
        <w:widowControl w:val="0"/>
        <w:autoSpaceDE w:val="0"/>
        <w:spacing w:line="360" w:lineRule="auto"/>
        <w:jc w:val="both"/>
        <w:rPr>
          <w:rFonts w:cs="Arial-BoldMT"/>
          <w:sz w:val="20"/>
          <w:szCs w:val="20"/>
        </w:rPr>
      </w:pPr>
      <w:r>
        <w:rPr>
          <w:rFonts w:cs="Arial-BoldMT"/>
          <w:sz w:val="20"/>
          <w:szCs w:val="20"/>
        </w:rPr>
        <w:t>ROZDZIAŁ 2 CELE I ZADANIA SZKOŁY ORAZ SPOSOBY ICH REALIZACJI …............................................  6</w:t>
      </w:r>
    </w:p>
    <w:p w:rsidR="00851602" w:rsidRDefault="00851602">
      <w:pPr>
        <w:widowControl w:val="0"/>
        <w:autoSpaceDE w:val="0"/>
        <w:spacing w:line="360" w:lineRule="auto"/>
        <w:jc w:val="both"/>
        <w:rPr>
          <w:rFonts w:cs="Arial-BoldMT"/>
          <w:sz w:val="20"/>
          <w:szCs w:val="20"/>
        </w:rPr>
      </w:pPr>
      <w:r>
        <w:rPr>
          <w:rFonts w:cs="Arial-BoldMT"/>
          <w:sz w:val="20"/>
          <w:szCs w:val="20"/>
        </w:rPr>
        <w:t>Bezpieczeństwo w szkole ..............................................................................................................................................  9</w:t>
      </w:r>
    </w:p>
    <w:p w:rsidR="00851602" w:rsidRDefault="00851602">
      <w:pPr>
        <w:widowControl w:val="0"/>
        <w:autoSpaceDE w:val="0"/>
        <w:spacing w:line="360" w:lineRule="auto"/>
        <w:jc w:val="both"/>
        <w:rPr>
          <w:rFonts w:cs="Arial-BoldMT"/>
          <w:sz w:val="20"/>
          <w:szCs w:val="20"/>
        </w:rPr>
      </w:pPr>
      <w:r>
        <w:rPr>
          <w:rFonts w:cs="Arial-BoldMT"/>
          <w:sz w:val="20"/>
          <w:szCs w:val="20"/>
        </w:rPr>
        <w:t>Pomoc psychologiczno-pedagogiczna ........................................................................................................................  11</w:t>
      </w:r>
    </w:p>
    <w:p w:rsidR="00851602" w:rsidRPr="000F03D2" w:rsidRDefault="00851602">
      <w:pPr>
        <w:widowControl w:val="0"/>
        <w:autoSpaceDE w:val="0"/>
        <w:spacing w:line="360" w:lineRule="auto"/>
        <w:jc w:val="both"/>
        <w:rPr>
          <w:sz w:val="20"/>
          <w:szCs w:val="20"/>
        </w:rPr>
      </w:pPr>
      <w:r>
        <w:rPr>
          <w:rFonts w:cs="Arial-BoldMT"/>
          <w:sz w:val="20"/>
          <w:szCs w:val="20"/>
        </w:rPr>
        <w:t xml:space="preserve">Gospodarowanie podręcznikami, materiałami edukacyjnymi oraz materiałami ćwiczeniowymi w szkole ............... 15 </w:t>
      </w:r>
      <w:r w:rsidRPr="00851602">
        <w:rPr>
          <w:rStyle w:val="Tytuksiki"/>
          <w:rPrChange w:id="1" w:author="bilioteka" w:date="2017-11-13T08:24:00Z">
            <w:rPr>
              <w:rStyle w:val="Tytuksiki"/>
              <w:b w:val="0"/>
              <w:smallCaps w:val="0"/>
              <w:spacing w:val="0"/>
              <w:sz w:val="20"/>
              <w:u w:val="single"/>
            </w:rPr>
          </w:rPrChange>
        </w:rPr>
        <w:t>Organizacja nauczania, wychowania i opieki uczniów niepełnosprawnych i niedostosowanych społecznie</w:t>
      </w:r>
      <w:r w:rsidRPr="000F03D2">
        <w:rPr>
          <w:sz w:val="20"/>
          <w:szCs w:val="20"/>
        </w:rPr>
        <w:t xml:space="preserve"> ...........   </w:t>
      </w:r>
      <w:r>
        <w:rPr>
          <w:sz w:val="20"/>
          <w:szCs w:val="20"/>
        </w:rPr>
        <w:t>16</w:t>
      </w:r>
    </w:p>
    <w:p w:rsidR="00851602" w:rsidRDefault="00851602">
      <w:pPr>
        <w:widowControl w:val="0"/>
        <w:autoSpaceDE w:val="0"/>
        <w:spacing w:line="360" w:lineRule="auto"/>
        <w:jc w:val="both"/>
        <w:rPr>
          <w:rFonts w:cs="Arial-BoldMT"/>
          <w:sz w:val="20"/>
          <w:szCs w:val="20"/>
        </w:rPr>
      </w:pPr>
      <w:r>
        <w:rPr>
          <w:rFonts w:cs="Arial-BoldMT"/>
          <w:sz w:val="20"/>
          <w:szCs w:val="20"/>
        </w:rPr>
        <w:t>Nauczanie  indywidualne ..............................................................................................................................................19</w:t>
      </w:r>
    </w:p>
    <w:p w:rsidR="00851602" w:rsidRDefault="00851602">
      <w:pPr>
        <w:widowControl w:val="0"/>
        <w:autoSpaceDE w:val="0"/>
        <w:spacing w:line="360" w:lineRule="auto"/>
        <w:jc w:val="both"/>
        <w:rPr>
          <w:rFonts w:cs="Arial-BoldMT"/>
          <w:sz w:val="20"/>
          <w:szCs w:val="20"/>
        </w:rPr>
      </w:pPr>
      <w:r>
        <w:rPr>
          <w:rFonts w:cs="Arial-BoldMT"/>
          <w:sz w:val="20"/>
          <w:szCs w:val="20"/>
        </w:rPr>
        <w:t>Indywidualny tok nauki, indywidualny program nauki …............................................................................................20</w:t>
      </w:r>
    </w:p>
    <w:p w:rsidR="00851602" w:rsidRDefault="00851602">
      <w:pPr>
        <w:widowControl w:val="0"/>
        <w:autoSpaceDE w:val="0"/>
        <w:spacing w:line="360" w:lineRule="auto"/>
        <w:jc w:val="both"/>
        <w:rPr>
          <w:rFonts w:cs="ArialMT"/>
          <w:sz w:val="20"/>
          <w:szCs w:val="20"/>
        </w:rPr>
      </w:pPr>
      <w:r>
        <w:rPr>
          <w:rFonts w:cs="Arial-BoldMT"/>
          <w:sz w:val="20"/>
          <w:szCs w:val="20"/>
        </w:rPr>
        <w:t>ROZDZIAŁ 3 ORGANY SZKOŁY .............................................................................................................................21</w:t>
      </w:r>
    </w:p>
    <w:p w:rsidR="00851602" w:rsidRDefault="00851602">
      <w:pPr>
        <w:widowControl w:val="0"/>
        <w:autoSpaceDE w:val="0"/>
        <w:spacing w:line="360" w:lineRule="auto"/>
        <w:jc w:val="both"/>
        <w:rPr>
          <w:rFonts w:cs="Arial-BoldMT"/>
          <w:sz w:val="20"/>
          <w:szCs w:val="20"/>
        </w:rPr>
      </w:pPr>
      <w:r>
        <w:rPr>
          <w:rFonts w:cs="ArialMT"/>
          <w:sz w:val="20"/>
          <w:szCs w:val="20"/>
        </w:rPr>
        <w:t xml:space="preserve">Dyrektor Szkoły </w:t>
      </w:r>
      <w:r>
        <w:rPr>
          <w:rFonts w:cs="Arial-BoldMT"/>
          <w:sz w:val="20"/>
          <w:szCs w:val="20"/>
        </w:rPr>
        <w:t>............................................................................................................................................................22</w:t>
      </w:r>
    </w:p>
    <w:p w:rsidR="00851602" w:rsidRDefault="00851602">
      <w:pPr>
        <w:widowControl w:val="0"/>
        <w:autoSpaceDE w:val="0"/>
        <w:spacing w:line="360" w:lineRule="auto"/>
        <w:jc w:val="both"/>
        <w:rPr>
          <w:rFonts w:cs="Arial-BoldMT"/>
          <w:sz w:val="20"/>
          <w:szCs w:val="20"/>
        </w:rPr>
      </w:pPr>
      <w:r>
        <w:rPr>
          <w:rFonts w:cs="Arial-BoldMT"/>
          <w:sz w:val="20"/>
          <w:szCs w:val="20"/>
        </w:rPr>
        <w:t>Rada Pedagogiczna .......................................................................................................................................................23</w:t>
      </w:r>
    </w:p>
    <w:p w:rsidR="00851602" w:rsidRDefault="00851602">
      <w:pPr>
        <w:widowControl w:val="0"/>
        <w:autoSpaceDE w:val="0"/>
        <w:spacing w:line="360" w:lineRule="auto"/>
        <w:jc w:val="both"/>
        <w:rPr>
          <w:rFonts w:cs="Arial-BoldMT"/>
          <w:sz w:val="20"/>
          <w:szCs w:val="20"/>
        </w:rPr>
      </w:pPr>
      <w:r>
        <w:rPr>
          <w:rFonts w:cs="Arial-BoldMT"/>
          <w:sz w:val="20"/>
          <w:szCs w:val="20"/>
        </w:rPr>
        <w:t>Rada  Rodziców ............................................................................................................................................................25</w:t>
      </w:r>
    </w:p>
    <w:p w:rsidR="00851602" w:rsidRDefault="00851602">
      <w:pPr>
        <w:widowControl w:val="0"/>
        <w:autoSpaceDE w:val="0"/>
        <w:spacing w:line="360" w:lineRule="auto"/>
        <w:jc w:val="both"/>
        <w:rPr>
          <w:rFonts w:cs="Arial-BoldMT"/>
          <w:sz w:val="20"/>
          <w:szCs w:val="20"/>
        </w:rPr>
      </w:pPr>
      <w:r>
        <w:rPr>
          <w:rFonts w:cs="Arial-BoldMT"/>
          <w:sz w:val="20"/>
          <w:szCs w:val="20"/>
        </w:rPr>
        <w:t>Samorząd Uczniowski ..................................................................................................................................................26</w:t>
      </w:r>
    </w:p>
    <w:p w:rsidR="00851602" w:rsidRDefault="00851602">
      <w:pPr>
        <w:widowControl w:val="0"/>
        <w:autoSpaceDE w:val="0"/>
        <w:spacing w:line="360" w:lineRule="auto"/>
        <w:jc w:val="both"/>
        <w:rPr>
          <w:rFonts w:cs="Arial-BoldMT"/>
          <w:sz w:val="20"/>
          <w:szCs w:val="20"/>
        </w:rPr>
      </w:pPr>
      <w:r>
        <w:rPr>
          <w:rFonts w:cs="Arial-BoldMT"/>
          <w:sz w:val="20"/>
          <w:szCs w:val="20"/>
        </w:rPr>
        <w:t>Zasady współpracy  i rozstrzyganie sporów pomiędzy organami szkoły .....................................................................27</w:t>
      </w:r>
    </w:p>
    <w:p w:rsidR="00851602" w:rsidRDefault="00851602">
      <w:pPr>
        <w:widowControl w:val="0"/>
        <w:autoSpaceDE w:val="0"/>
        <w:spacing w:line="360" w:lineRule="auto"/>
        <w:jc w:val="both"/>
        <w:rPr>
          <w:rFonts w:cs="ArialMT"/>
          <w:sz w:val="20"/>
          <w:szCs w:val="20"/>
        </w:rPr>
      </w:pPr>
      <w:r>
        <w:rPr>
          <w:rFonts w:cs="Arial-BoldMT"/>
          <w:sz w:val="20"/>
          <w:szCs w:val="20"/>
        </w:rPr>
        <w:t>ROZDZIAŁ 4 ORGANIZACJA PRACY SZKOŁY ...................................................................................................27</w:t>
      </w:r>
    </w:p>
    <w:p w:rsidR="00851602" w:rsidRDefault="00851602">
      <w:pPr>
        <w:widowControl w:val="0"/>
        <w:autoSpaceDE w:val="0"/>
        <w:spacing w:line="360" w:lineRule="auto"/>
        <w:jc w:val="both"/>
        <w:rPr>
          <w:rFonts w:cs="Arial-BoldMT"/>
          <w:sz w:val="20"/>
          <w:szCs w:val="20"/>
        </w:rPr>
      </w:pPr>
      <w:r>
        <w:rPr>
          <w:rFonts w:cs="ArialMT"/>
          <w:sz w:val="20"/>
          <w:szCs w:val="20"/>
        </w:rPr>
        <w:t xml:space="preserve">Podstawowe formy działalności dydaktyczno-wychowawczej </w:t>
      </w:r>
      <w:r>
        <w:rPr>
          <w:rFonts w:cs="Arial-BoldMT"/>
          <w:sz w:val="20"/>
          <w:szCs w:val="20"/>
        </w:rPr>
        <w:t>....................................................................................29</w:t>
      </w:r>
    </w:p>
    <w:p w:rsidR="00851602" w:rsidRDefault="00851602">
      <w:pPr>
        <w:widowControl w:val="0"/>
        <w:autoSpaceDE w:val="0"/>
        <w:spacing w:line="360" w:lineRule="auto"/>
        <w:jc w:val="both"/>
        <w:rPr>
          <w:rFonts w:cs="Arial-BoldMT"/>
          <w:sz w:val="20"/>
          <w:szCs w:val="20"/>
        </w:rPr>
      </w:pPr>
      <w:r>
        <w:rPr>
          <w:rFonts w:cs="Arial-BoldMT"/>
          <w:sz w:val="20"/>
          <w:szCs w:val="20"/>
        </w:rPr>
        <w:t>Doradztwo zawodowe ...................................................................................................................................................30</w:t>
      </w:r>
    </w:p>
    <w:p w:rsidR="00851602" w:rsidRDefault="00851602">
      <w:pPr>
        <w:widowControl w:val="0"/>
        <w:autoSpaceDE w:val="0"/>
        <w:spacing w:line="360" w:lineRule="auto"/>
        <w:jc w:val="both"/>
        <w:rPr>
          <w:rFonts w:cs="Arial-BoldMT"/>
          <w:sz w:val="20"/>
          <w:szCs w:val="20"/>
        </w:rPr>
      </w:pPr>
      <w:r>
        <w:rPr>
          <w:rFonts w:cs="Arial-BoldMT"/>
          <w:sz w:val="20"/>
          <w:szCs w:val="20"/>
        </w:rPr>
        <w:t>Świetlica szkolna ..........................................................................................................................................................31</w:t>
      </w:r>
    </w:p>
    <w:p w:rsidR="00851602" w:rsidRDefault="00851602">
      <w:pPr>
        <w:widowControl w:val="0"/>
        <w:autoSpaceDE w:val="0"/>
        <w:spacing w:line="360" w:lineRule="auto"/>
        <w:jc w:val="both"/>
        <w:rPr>
          <w:rFonts w:cs="Arial-BoldMT"/>
          <w:sz w:val="20"/>
          <w:szCs w:val="20"/>
        </w:rPr>
      </w:pPr>
      <w:r>
        <w:rPr>
          <w:rFonts w:cs="Arial-BoldMT"/>
          <w:sz w:val="20"/>
          <w:szCs w:val="20"/>
        </w:rPr>
        <w:t>Biblioteka szkolna .........................................................................................................................................................31</w:t>
      </w:r>
    </w:p>
    <w:p w:rsidR="00851602" w:rsidRDefault="00851602">
      <w:pPr>
        <w:widowControl w:val="0"/>
        <w:autoSpaceDE w:val="0"/>
        <w:spacing w:line="360" w:lineRule="auto"/>
        <w:jc w:val="both"/>
        <w:rPr>
          <w:rFonts w:cs="ArialMT"/>
          <w:sz w:val="20"/>
          <w:szCs w:val="20"/>
        </w:rPr>
      </w:pPr>
      <w:r>
        <w:rPr>
          <w:rFonts w:cs="Arial-BoldMT"/>
          <w:sz w:val="20"/>
          <w:szCs w:val="20"/>
        </w:rPr>
        <w:t>Tworzenie stanowisk kierowniczych ............................................................................................................................33</w:t>
      </w:r>
    </w:p>
    <w:p w:rsidR="00851602" w:rsidRDefault="00851602">
      <w:pPr>
        <w:widowControl w:val="0"/>
        <w:autoSpaceDE w:val="0"/>
        <w:spacing w:line="360" w:lineRule="auto"/>
        <w:jc w:val="both"/>
        <w:rPr>
          <w:rFonts w:cs="Arial-BoldMT"/>
          <w:sz w:val="20"/>
          <w:szCs w:val="20"/>
        </w:rPr>
      </w:pPr>
      <w:r>
        <w:rPr>
          <w:rFonts w:cs="ArialMT"/>
          <w:sz w:val="20"/>
          <w:szCs w:val="20"/>
        </w:rPr>
        <w:t xml:space="preserve">Organizacja i formy współdziałania szkoły z rodzicami w zakresie nauczania, wychowania i profilaktyki </w:t>
      </w:r>
      <w:r>
        <w:rPr>
          <w:rFonts w:cs="Arial-BoldMT"/>
          <w:sz w:val="20"/>
          <w:szCs w:val="20"/>
        </w:rPr>
        <w:t>…...........33</w:t>
      </w:r>
    </w:p>
    <w:p w:rsidR="00851602" w:rsidRDefault="00851602">
      <w:pPr>
        <w:widowControl w:val="0"/>
        <w:autoSpaceDE w:val="0"/>
        <w:spacing w:line="360" w:lineRule="auto"/>
        <w:jc w:val="both"/>
        <w:rPr>
          <w:rFonts w:cs="Arial-BoldMT"/>
          <w:sz w:val="20"/>
          <w:szCs w:val="20"/>
        </w:rPr>
      </w:pPr>
      <w:r>
        <w:rPr>
          <w:rFonts w:cs="Arial-BoldMT"/>
          <w:sz w:val="20"/>
          <w:szCs w:val="20"/>
        </w:rPr>
        <w:t>Organizacja wolontariatu …..........................................................................................................................................34</w:t>
      </w:r>
    </w:p>
    <w:p w:rsidR="00851602" w:rsidRDefault="00851602">
      <w:pPr>
        <w:widowControl w:val="0"/>
        <w:autoSpaceDE w:val="0"/>
        <w:spacing w:line="360" w:lineRule="auto"/>
        <w:jc w:val="both"/>
        <w:rPr>
          <w:rFonts w:cs="Arial-BoldMT"/>
          <w:sz w:val="20"/>
          <w:szCs w:val="20"/>
        </w:rPr>
      </w:pPr>
      <w:r>
        <w:rPr>
          <w:rFonts w:cs="Arial-BoldMT"/>
          <w:sz w:val="20"/>
          <w:szCs w:val="20"/>
        </w:rPr>
        <w:t>ROZDZIAŁ 5 ZAKRES ZADAŃ NAUCZYCIELI ORAZ INNYCH PRACOWNIKÓW SZKOŁY …...................37</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 ......................................................................................................................................................37</w:t>
      </w:r>
    </w:p>
    <w:p w:rsidR="00851602" w:rsidRDefault="00851602" w:rsidP="00B12971">
      <w:pPr>
        <w:widowControl w:val="0"/>
        <w:autoSpaceDE w:val="0"/>
        <w:spacing w:line="360" w:lineRule="auto"/>
        <w:rPr>
          <w:rFonts w:cs="Arial-BoldMT"/>
          <w:sz w:val="20"/>
          <w:szCs w:val="20"/>
        </w:rPr>
      </w:pPr>
      <w:r>
        <w:rPr>
          <w:rFonts w:cs="Arial-BoldMT"/>
          <w:sz w:val="20"/>
          <w:szCs w:val="20"/>
        </w:rPr>
        <w:t>Zadania wychowawcy klasy .........................................................................................................................................38 Zadania zespołów przedmiotowych ..............................................................................................................................39</w:t>
      </w:r>
    </w:p>
    <w:p w:rsidR="00851602" w:rsidRDefault="00851602">
      <w:pPr>
        <w:widowControl w:val="0"/>
        <w:autoSpaceDE w:val="0"/>
        <w:spacing w:line="360" w:lineRule="auto"/>
        <w:jc w:val="both"/>
        <w:rPr>
          <w:rFonts w:cs="Arial-BoldMT"/>
          <w:sz w:val="20"/>
          <w:szCs w:val="20"/>
        </w:rPr>
      </w:pPr>
      <w:r>
        <w:rPr>
          <w:rFonts w:cs="Arial-BoldMT"/>
          <w:sz w:val="20"/>
          <w:szCs w:val="20"/>
        </w:rPr>
        <w:t>Zadania nauczyciela-bibliotekarza.................................................................................................................................40</w:t>
      </w:r>
    </w:p>
    <w:p w:rsidR="00851602" w:rsidRDefault="00851602">
      <w:pPr>
        <w:widowControl w:val="0"/>
        <w:autoSpaceDE w:val="0"/>
        <w:spacing w:line="360" w:lineRule="auto"/>
        <w:jc w:val="both"/>
        <w:rPr>
          <w:rFonts w:cs="Arial-BoldMT"/>
          <w:sz w:val="20"/>
          <w:szCs w:val="20"/>
        </w:rPr>
      </w:pPr>
      <w:r>
        <w:rPr>
          <w:rFonts w:cs="Arial-BoldMT"/>
          <w:sz w:val="20"/>
          <w:szCs w:val="20"/>
        </w:rPr>
        <w:t>Zadania pedagoga szkolnego</w:t>
      </w:r>
      <w:r>
        <w:rPr>
          <w:rFonts w:cs="Arial-BoldMT"/>
          <w:b/>
          <w:bCs/>
          <w:sz w:val="20"/>
          <w:szCs w:val="20"/>
        </w:rPr>
        <w:t xml:space="preserve"> </w:t>
      </w:r>
      <w:r>
        <w:rPr>
          <w:rFonts w:cs="Arial-BoldMT"/>
          <w:sz w:val="20"/>
          <w:szCs w:val="20"/>
        </w:rPr>
        <w:t>........................................................................................................................................41</w:t>
      </w:r>
    </w:p>
    <w:p w:rsidR="00851602" w:rsidRDefault="00851602">
      <w:pPr>
        <w:widowControl w:val="0"/>
        <w:autoSpaceDE w:val="0"/>
        <w:spacing w:line="360" w:lineRule="auto"/>
        <w:jc w:val="both"/>
        <w:rPr>
          <w:rFonts w:cs="Arial-BoldMT"/>
          <w:sz w:val="20"/>
          <w:szCs w:val="20"/>
        </w:rPr>
      </w:pPr>
      <w:r>
        <w:rPr>
          <w:rFonts w:cs="Arial-BoldMT"/>
          <w:sz w:val="20"/>
          <w:szCs w:val="20"/>
        </w:rPr>
        <w:t>Zadania logopedy szkolnego</w:t>
      </w:r>
      <w:r>
        <w:rPr>
          <w:rFonts w:cs="Arial-BoldMT"/>
          <w:b/>
          <w:bCs/>
          <w:sz w:val="20"/>
          <w:szCs w:val="20"/>
        </w:rPr>
        <w:t xml:space="preserve"> </w:t>
      </w:r>
      <w:r>
        <w:rPr>
          <w:rFonts w:cs="Arial-BoldMT"/>
          <w:sz w:val="20"/>
          <w:szCs w:val="20"/>
        </w:rPr>
        <w:t>.........................................................................................................................................42</w:t>
      </w:r>
    </w:p>
    <w:p w:rsidR="00851602" w:rsidRDefault="00851602">
      <w:pPr>
        <w:widowControl w:val="0"/>
        <w:autoSpaceDE w:val="0"/>
        <w:spacing w:line="360" w:lineRule="auto"/>
        <w:jc w:val="both"/>
        <w:rPr>
          <w:rFonts w:cs="Arial Rounded MT Bold"/>
          <w:sz w:val="20"/>
          <w:szCs w:val="20"/>
        </w:rPr>
      </w:pPr>
      <w:r>
        <w:rPr>
          <w:rFonts w:cs="Arial-BoldMT"/>
          <w:sz w:val="20"/>
          <w:szCs w:val="20"/>
        </w:rPr>
        <w:t>ROZDZIAŁ 6 UCZNIOWIE SZKOŁY........................................................................................................................42</w:t>
      </w:r>
    </w:p>
    <w:p w:rsidR="00851602" w:rsidRDefault="00851602">
      <w:pPr>
        <w:widowControl w:val="0"/>
        <w:autoSpaceDE w:val="0"/>
        <w:spacing w:line="360" w:lineRule="auto"/>
        <w:jc w:val="both"/>
        <w:rPr>
          <w:rFonts w:cs="Arial-BoldMT"/>
          <w:sz w:val="20"/>
          <w:szCs w:val="20"/>
        </w:rPr>
      </w:pPr>
      <w:r>
        <w:rPr>
          <w:rFonts w:cs="Arial Rounded MT Bold"/>
          <w:sz w:val="20"/>
          <w:szCs w:val="20"/>
        </w:rPr>
        <w:t xml:space="preserve">Prawa i obowiązki ucznia </w:t>
      </w:r>
      <w:r>
        <w:rPr>
          <w:rFonts w:cs="Arial-BoldMT"/>
          <w:sz w:val="20"/>
          <w:szCs w:val="20"/>
        </w:rPr>
        <w:t>.............................................................................................................................................42</w:t>
      </w:r>
    </w:p>
    <w:p w:rsidR="00851602" w:rsidRDefault="00851602">
      <w:pPr>
        <w:widowControl w:val="0"/>
        <w:autoSpaceDE w:val="0"/>
        <w:spacing w:line="360" w:lineRule="auto"/>
        <w:jc w:val="both"/>
        <w:rPr>
          <w:rFonts w:cs="Arial-BoldMT"/>
          <w:sz w:val="20"/>
          <w:szCs w:val="20"/>
        </w:rPr>
      </w:pPr>
      <w:r>
        <w:rPr>
          <w:rFonts w:cs="Arial-BoldMT"/>
          <w:sz w:val="20"/>
          <w:szCs w:val="20"/>
        </w:rPr>
        <w:t>Obowiązek szkolny .......................................................................................................................................................43</w:t>
      </w:r>
    </w:p>
    <w:p w:rsidR="00851602" w:rsidRDefault="00851602">
      <w:pPr>
        <w:widowControl w:val="0"/>
        <w:autoSpaceDE w:val="0"/>
        <w:spacing w:line="360" w:lineRule="auto"/>
        <w:jc w:val="both"/>
        <w:rPr>
          <w:rFonts w:cs="Arial-BoldMT"/>
          <w:sz w:val="20"/>
          <w:szCs w:val="20"/>
        </w:rPr>
      </w:pPr>
      <w:r>
        <w:rPr>
          <w:rFonts w:cs="Arial-BoldMT"/>
          <w:sz w:val="20"/>
          <w:szCs w:val="20"/>
        </w:rPr>
        <w:t>Zasady korzystania przez uczniów na terenie szkoły z telefonów komórkowych i innych urządzeń elektronicznych..............................................................................................................................................................44</w:t>
      </w:r>
    </w:p>
    <w:p w:rsidR="00851602" w:rsidRDefault="00851602">
      <w:pPr>
        <w:widowControl w:val="0"/>
        <w:autoSpaceDE w:val="0"/>
        <w:spacing w:line="360" w:lineRule="auto"/>
        <w:jc w:val="both"/>
        <w:rPr>
          <w:rFonts w:cs="Arial-BoldMT"/>
          <w:sz w:val="20"/>
          <w:szCs w:val="20"/>
        </w:rPr>
      </w:pPr>
      <w:r>
        <w:rPr>
          <w:rFonts w:cs="Arial-BoldMT"/>
          <w:sz w:val="20"/>
          <w:szCs w:val="20"/>
        </w:rPr>
        <w:lastRenderedPageBreak/>
        <w:t>Rozwiązywanie spraw konfliktowych...........................................................................................................................45</w:t>
      </w:r>
    </w:p>
    <w:p w:rsidR="00851602" w:rsidRDefault="00851602">
      <w:pPr>
        <w:widowControl w:val="0"/>
        <w:autoSpaceDE w:val="0"/>
        <w:spacing w:line="360" w:lineRule="auto"/>
        <w:jc w:val="both"/>
        <w:rPr>
          <w:rFonts w:cs="Arial-BoldMT"/>
          <w:sz w:val="20"/>
          <w:szCs w:val="20"/>
        </w:rPr>
      </w:pPr>
      <w:r>
        <w:rPr>
          <w:rFonts w:cs="Arial-BoldMT"/>
          <w:sz w:val="20"/>
          <w:szCs w:val="20"/>
        </w:rPr>
        <w:t>Nagrody i kary...............................................................................................................................................................45</w:t>
      </w:r>
    </w:p>
    <w:p w:rsidR="00851602" w:rsidRDefault="00851602">
      <w:pPr>
        <w:widowControl w:val="0"/>
        <w:autoSpaceDE w:val="0"/>
        <w:spacing w:line="360" w:lineRule="auto"/>
        <w:jc w:val="both"/>
        <w:rPr>
          <w:sz w:val="20"/>
          <w:szCs w:val="20"/>
        </w:rPr>
      </w:pPr>
      <w:r>
        <w:rPr>
          <w:rFonts w:cs="Arial-BoldMT"/>
          <w:sz w:val="20"/>
          <w:szCs w:val="20"/>
        </w:rPr>
        <w:t>Wizerunek ucznia/uczennicy ........................................................................................................................................46</w:t>
      </w:r>
    </w:p>
    <w:p w:rsidR="00851602" w:rsidRDefault="00851602">
      <w:pPr>
        <w:spacing w:line="360" w:lineRule="auto"/>
        <w:jc w:val="both"/>
        <w:rPr>
          <w:rFonts w:cs="Arial-BoldMT"/>
          <w:sz w:val="20"/>
          <w:szCs w:val="20"/>
        </w:rPr>
      </w:pPr>
      <w:r>
        <w:rPr>
          <w:sz w:val="20"/>
          <w:szCs w:val="20"/>
        </w:rPr>
        <w:t xml:space="preserve">ROZDZIAŁ 7  </w:t>
      </w:r>
      <w:r>
        <w:rPr>
          <w:rFonts w:cs="Arial-BoldMT"/>
          <w:sz w:val="20"/>
          <w:szCs w:val="20"/>
        </w:rPr>
        <w:t xml:space="preserve">SZCZEGÓŁOWE WARUNKI I </w:t>
      </w:r>
      <w:r w:rsidRPr="00B12971">
        <w:rPr>
          <w:sz w:val="20"/>
          <w:szCs w:val="20"/>
        </w:rPr>
        <w:t xml:space="preserve">SPOSÓB </w:t>
      </w:r>
      <w:r>
        <w:rPr>
          <w:rFonts w:cs="Arial-BoldMT"/>
          <w:sz w:val="20"/>
          <w:szCs w:val="20"/>
        </w:rPr>
        <w:t xml:space="preserve">OCENIANIA WEWNĄTRZSZKOLNEGO </w:t>
      </w:r>
      <w:r>
        <w:rPr>
          <w:rFonts w:cs="Arial-BoldMT"/>
          <w:sz w:val="20"/>
          <w:szCs w:val="20"/>
        </w:rPr>
        <w:br/>
        <w:t xml:space="preserve">UCZNIÓW </w:t>
      </w:r>
      <w:r w:rsidRPr="00B12971">
        <w:rPr>
          <w:rFonts w:cs="Arial-BoldMT"/>
          <w:sz w:val="20"/>
          <w:szCs w:val="20"/>
        </w:rPr>
        <w:t>............................</w:t>
      </w:r>
      <w:r>
        <w:rPr>
          <w:rFonts w:cs="Arial-BoldMT"/>
          <w:sz w:val="20"/>
          <w:szCs w:val="20"/>
        </w:rPr>
        <w:t>...............................................</w:t>
      </w:r>
      <w:r w:rsidRPr="00B12971">
        <w:rPr>
          <w:rFonts w:cs="Arial-BoldMT"/>
          <w:sz w:val="20"/>
          <w:szCs w:val="20"/>
        </w:rPr>
        <w:t>..........................................................</w:t>
      </w:r>
      <w:r>
        <w:rPr>
          <w:rFonts w:cs="Arial-BoldMT"/>
          <w:sz w:val="20"/>
          <w:szCs w:val="20"/>
        </w:rPr>
        <w:t>............................  47</w:t>
      </w:r>
    </w:p>
    <w:p w:rsidR="00851602" w:rsidRDefault="00851602">
      <w:pPr>
        <w:tabs>
          <w:tab w:val="left" w:pos="720"/>
        </w:tabs>
        <w:spacing w:line="360" w:lineRule="auto"/>
        <w:jc w:val="both"/>
        <w:rPr>
          <w:rFonts w:cs="Arial-BoldMT"/>
          <w:sz w:val="20"/>
          <w:szCs w:val="20"/>
        </w:rPr>
      </w:pPr>
      <w:r>
        <w:rPr>
          <w:rFonts w:cs="Arial-BoldMT"/>
          <w:sz w:val="20"/>
          <w:szCs w:val="20"/>
        </w:rPr>
        <w:t>Pisemne prace kontrolne – tryb i zasady  ..................................................................................................................  49</w:t>
      </w:r>
    </w:p>
    <w:p w:rsidR="00851602" w:rsidRDefault="00851602">
      <w:pPr>
        <w:widowControl w:val="0"/>
        <w:tabs>
          <w:tab w:val="left" w:pos="142"/>
        </w:tabs>
        <w:autoSpaceDE w:val="0"/>
        <w:spacing w:line="360" w:lineRule="auto"/>
        <w:jc w:val="both"/>
        <w:rPr>
          <w:rFonts w:cs="Arial-BoldMT"/>
          <w:sz w:val="20"/>
          <w:szCs w:val="20"/>
        </w:rPr>
      </w:pPr>
      <w:r>
        <w:rPr>
          <w:rFonts w:cs="Arial-BoldMT"/>
          <w:sz w:val="20"/>
          <w:szCs w:val="20"/>
        </w:rPr>
        <w:t>Uzupełnianie różnic programowych .............................................................................................................................50</w:t>
      </w:r>
    </w:p>
    <w:p w:rsidR="00851602" w:rsidRDefault="00851602">
      <w:pPr>
        <w:widowControl w:val="0"/>
        <w:tabs>
          <w:tab w:val="left" w:pos="0"/>
        </w:tabs>
        <w:autoSpaceDE w:val="0"/>
        <w:spacing w:line="360" w:lineRule="auto"/>
        <w:jc w:val="both"/>
        <w:rPr>
          <w:sz w:val="20"/>
          <w:szCs w:val="20"/>
        </w:rPr>
      </w:pPr>
      <w:r>
        <w:rPr>
          <w:rFonts w:cs="Arial-BoldMT"/>
          <w:sz w:val="20"/>
          <w:szCs w:val="20"/>
        </w:rPr>
        <w:t>Dostosowanie wymagań programowych ......................................................................................................................51</w:t>
      </w:r>
    </w:p>
    <w:p w:rsidR="00851602" w:rsidRPr="00F61391" w:rsidRDefault="00851602">
      <w:pPr>
        <w:widowControl w:val="0"/>
        <w:autoSpaceDE w:val="0"/>
        <w:spacing w:line="360" w:lineRule="auto"/>
        <w:jc w:val="both"/>
        <w:rPr>
          <w:rFonts w:cs="Arial-BoldMT"/>
          <w:sz w:val="20"/>
          <w:szCs w:val="20"/>
        </w:rPr>
      </w:pPr>
      <w:r w:rsidRPr="00F61391">
        <w:rPr>
          <w:sz w:val="20"/>
          <w:szCs w:val="20"/>
        </w:rPr>
        <w:t xml:space="preserve">Tryb oceniania i skala ocen - </w:t>
      </w:r>
      <w:r w:rsidRPr="00F61391">
        <w:rPr>
          <w:rFonts w:cs="Arial-BoldMT"/>
          <w:sz w:val="20"/>
          <w:szCs w:val="20"/>
        </w:rPr>
        <w:t>ocenianie bieżące – klasy 4-8...........................................................</w:t>
      </w:r>
      <w:r>
        <w:rPr>
          <w:rFonts w:cs="Arial-BoldMT"/>
          <w:sz w:val="20"/>
          <w:szCs w:val="20"/>
        </w:rPr>
        <w:t>..............................52</w:t>
      </w:r>
    </w:p>
    <w:p w:rsidR="00851602" w:rsidRPr="00F61391" w:rsidRDefault="00851602">
      <w:pPr>
        <w:widowControl w:val="0"/>
        <w:autoSpaceDE w:val="0"/>
        <w:spacing w:line="360" w:lineRule="auto"/>
        <w:jc w:val="both"/>
        <w:rPr>
          <w:rFonts w:cs="Arial-BoldMT"/>
          <w:sz w:val="20"/>
          <w:szCs w:val="20"/>
        </w:rPr>
      </w:pPr>
      <w:r w:rsidRPr="00F61391">
        <w:rPr>
          <w:rFonts w:cs="Arial-BoldMT"/>
          <w:sz w:val="20"/>
          <w:szCs w:val="20"/>
        </w:rPr>
        <w:t>Ocenianie bieżące – klasy 1-3 .........................................................................................................</w:t>
      </w:r>
      <w:r>
        <w:rPr>
          <w:rFonts w:cs="Arial-BoldMT"/>
          <w:sz w:val="20"/>
          <w:szCs w:val="20"/>
        </w:rPr>
        <w:t>..............................52</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4 – 8</w:t>
      </w:r>
      <w:r w:rsidRPr="00F61391">
        <w:rPr>
          <w:rFonts w:cs="Arial-BoldMT"/>
          <w:b/>
          <w:bCs/>
          <w:sz w:val="20"/>
          <w:szCs w:val="20"/>
        </w:rPr>
        <w:t xml:space="preserve"> </w:t>
      </w:r>
      <w:r w:rsidRPr="00F61391">
        <w:rPr>
          <w:rFonts w:cs="Arial-BoldMT"/>
          <w:sz w:val="20"/>
          <w:szCs w:val="20"/>
        </w:rPr>
        <w:t>............................................................................................................</w:t>
      </w:r>
      <w:r>
        <w:rPr>
          <w:rFonts w:cs="Arial-BoldMT"/>
          <w:sz w:val="20"/>
          <w:szCs w:val="20"/>
        </w:rPr>
        <w:t>...57</w:t>
      </w:r>
    </w:p>
    <w:p w:rsidR="00851602" w:rsidRPr="00F61391" w:rsidRDefault="00851602">
      <w:pPr>
        <w:widowControl w:val="0"/>
        <w:tabs>
          <w:tab w:val="left" w:pos="1140"/>
          <w:tab w:val="left" w:pos="1440"/>
        </w:tabs>
        <w:autoSpaceDE w:val="0"/>
        <w:spacing w:line="360" w:lineRule="auto"/>
        <w:jc w:val="both"/>
        <w:rPr>
          <w:rFonts w:cs="Arial-BoldMT"/>
          <w:sz w:val="20"/>
          <w:szCs w:val="20"/>
        </w:rPr>
      </w:pPr>
      <w:r w:rsidRPr="00F61391">
        <w:rPr>
          <w:rFonts w:cs="Arial-BoldMT"/>
          <w:sz w:val="20"/>
          <w:szCs w:val="20"/>
        </w:rPr>
        <w:t>Kryteria poszczególnych ocen – klasy 1 – 3 .................................................................................</w:t>
      </w:r>
      <w:r>
        <w:rPr>
          <w:rFonts w:cs="Arial-BoldMT"/>
          <w:sz w:val="20"/>
          <w:szCs w:val="20"/>
        </w:rPr>
        <w:t>..............................58</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prac pisemnych – klasy 4 -8 ........................................................................................................................60</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Ocenianie aktywności ...................................................................................................................................................61</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ocen klasyfikacyjnych ....................................................................................................................................62</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Ocena zachowania w klasach 4 – 8 ...............................................................................................................................63</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Poprawa na wyższą niż przewidywana oceny z zachowania .......................................................................................65</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Szczegółowe kryteria ocen zachowania w klasach 4- 8 ...............................................................................................66</w:t>
      </w:r>
    </w:p>
    <w:p w:rsidR="00851602" w:rsidRDefault="00851602">
      <w:pPr>
        <w:widowControl w:val="0"/>
        <w:tabs>
          <w:tab w:val="left" w:pos="1140"/>
          <w:tab w:val="left" w:pos="1440"/>
        </w:tabs>
        <w:autoSpaceDE w:val="0"/>
        <w:spacing w:line="360" w:lineRule="auto"/>
        <w:jc w:val="both"/>
        <w:rPr>
          <w:rFonts w:cs="Arial-BoldMT"/>
          <w:sz w:val="20"/>
          <w:szCs w:val="20"/>
        </w:rPr>
      </w:pPr>
      <w:r>
        <w:rPr>
          <w:rFonts w:cs="Arial-BoldMT"/>
          <w:sz w:val="20"/>
          <w:szCs w:val="20"/>
        </w:rPr>
        <w:t>Dodatkowe kryteria oceny zachowania ........................................................................................................................70</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Ocena zachowania w klasach 1 –3 …............................................................................................................................70</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Klasyfikacja ś</w:t>
      </w:r>
      <w:r w:rsidRPr="00F61391">
        <w:rPr>
          <w:rFonts w:cs="Arial-BoldMT"/>
          <w:sz w:val="20"/>
          <w:szCs w:val="20"/>
        </w:rPr>
        <w:t>ródroczna</w:t>
      </w:r>
      <w:r>
        <w:rPr>
          <w:rFonts w:cs="Arial-BoldMT"/>
          <w:sz w:val="20"/>
          <w:szCs w:val="20"/>
        </w:rPr>
        <w:t xml:space="preserve"> i roczna...................................................................................................................................73</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Promocja / promocja z  wyróżnieniem / promocja warunkowa ....................................................................................75</w:t>
      </w:r>
    </w:p>
    <w:p w:rsidR="00851602" w:rsidRDefault="00851602">
      <w:pPr>
        <w:widowControl w:val="0"/>
        <w:tabs>
          <w:tab w:val="left" w:pos="720"/>
        </w:tabs>
        <w:autoSpaceDE w:val="0"/>
        <w:spacing w:line="360" w:lineRule="auto"/>
        <w:jc w:val="both"/>
        <w:rPr>
          <w:rFonts w:cs="Arial-BoldMT"/>
          <w:sz w:val="20"/>
          <w:szCs w:val="20"/>
        </w:rPr>
      </w:pPr>
      <w:r>
        <w:rPr>
          <w:rFonts w:cs="Arial-BoldMT"/>
          <w:sz w:val="20"/>
          <w:szCs w:val="20"/>
        </w:rPr>
        <w:t>Egzamin klasyfikacyjny.................................................................................................................................................78</w:t>
      </w:r>
    </w:p>
    <w:p w:rsidR="00851602" w:rsidRDefault="00851602">
      <w:pPr>
        <w:widowControl w:val="0"/>
        <w:tabs>
          <w:tab w:val="left" w:pos="720"/>
        </w:tabs>
        <w:autoSpaceDE w:val="0"/>
        <w:spacing w:line="360" w:lineRule="auto"/>
        <w:jc w:val="both"/>
        <w:rPr>
          <w:rFonts w:cs="Arial-BoldMT"/>
          <w:b/>
          <w:bCs/>
          <w:sz w:val="20"/>
          <w:szCs w:val="20"/>
        </w:rPr>
      </w:pPr>
      <w:r>
        <w:rPr>
          <w:rFonts w:cs="Arial-BoldMT"/>
          <w:sz w:val="20"/>
          <w:szCs w:val="20"/>
        </w:rPr>
        <w:t>Egzamin poprawkowy....................................................................................................................................................81</w:t>
      </w:r>
    </w:p>
    <w:p w:rsidR="00851602" w:rsidRDefault="00851602" w:rsidP="00B12971">
      <w:pPr>
        <w:widowControl w:val="0"/>
        <w:autoSpaceDE w:val="0"/>
        <w:spacing w:line="360" w:lineRule="auto"/>
        <w:jc w:val="both"/>
        <w:rPr>
          <w:rFonts w:cs="Arial-BoldMT"/>
          <w:b/>
          <w:bCs/>
        </w:rPr>
      </w:pPr>
      <w:r>
        <w:rPr>
          <w:rFonts w:cs="Arial-BoldMT"/>
          <w:b/>
          <w:bCs/>
          <w:sz w:val="20"/>
          <w:szCs w:val="20"/>
        </w:rPr>
        <w:t>ROZDZIAŁ 8 POSTANOWIENIA KO</w:t>
      </w:r>
      <w:r>
        <w:rPr>
          <w:rFonts w:cs="LucidaGrande-Bold"/>
          <w:b/>
          <w:bCs/>
          <w:sz w:val="20"/>
          <w:szCs w:val="20"/>
        </w:rPr>
        <w:t>Ń</w:t>
      </w:r>
      <w:r>
        <w:rPr>
          <w:rFonts w:cs="Arial-BoldMT"/>
          <w:b/>
          <w:bCs/>
          <w:sz w:val="20"/>
          <w:szCs w:val="20"/>
        </w:rPr>
        <w:t xml:space="preserve">COWE </w:t>
      </w:r>
      <w:r>
        <w:rPr>
          <w:rFonts w:cs="Arial-BoldMT"/>
          <w:sz w:val="20"/>
          <w:szCs w:val="20"/>
        </w:rPr>
        <w:t>....................................................................................................82</w:t>
      </w: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pPr>
        <w:widowControl w:val="0"/>
        <w:autoSpaceDE w:val="0"/>
        <w:spacing w:line="360" w:lineRule="auto"/>
        <w:ind w:left="1080" w:hanging="720"/>
        <w:jc w:val="center"/>
        <w:rPr>
          <w:rFonts w:cs="Arial-BoldMT"/>
          <w:b/>
          <w:bCs/>
        </w:rPr>
      </w:pPr>
    </w:p>
    <w:p w:rsidR="00851602" w:rsidRDefault="00851602" w:rsidP="00D6029B">
      <w:pPr>
        <w:widowControl w:val="0"/>
        <w:autoSpaceDE w:val="0"/>
        <w:spacing w:line="360" w:lineRule="auto"/>
        <w:ind w:left="1080" w:hanging="720"/>
        <w:jc w:val="center"/>
        <w:outlineLvl w:val="0"/>
        <w:rPr>
          <w:rFonts w:cs="Arial-BoldMT"/>
          <w:b/>
          <w:bCs/>
        </w:rPr>
      </w:pPr>
      <w:r>
        <w:rPr>
          <w:rFonts w:cs="Arial-BoldMT"/>
          <w:b/>
          <w:bCs/>
        </w:rPr>
        <w:t>ROZDZIAŁ 1</w:t>
      </w:r>
    </w:p>
    <w:p w:rsidR="00851602" w:rsidRDefault="00851602">
      <w:pPr>
        <w:widowControl w:val="0"/>
        <w:autoSpaceDE w:val="0"/>
        <w:spacing w:line="360" w:lineRule="auto"/>
        <w:ind w:left="1080" w:hanging="720"/>
        <w:jc w:val="center"/>
        <w:rPr>
          <w:rFonts w:cs="Arial-BoldMT"/>
          <w:b/>
          <w:bCs/>
        </w:rPr>
      </w:pPr>
      <w:r>
        <w:rPr>
          <w:rFonts w:cs="Arial-BoldMT"/>
          <w:b/>
          <w:bCs/>
        </w:rPr>
        <w:t xml:space="preserve">INFORMACJE O PLACÓWCE </w:t>
      </w:r>
    </w:p>
    <w:p w:rsidR="00851602" w:rsidRDefault="00851602">
      <w:pPr>
        <w:widowControl w:val="0"/>
        <w:autoSpaceDE w:val="0"/>
        <w:spacing w:line="360" w:lineRule="auto"/>
        <w:ind w:left="1080" w:hanging="720"/>
        <w:jc w:val="center"/>
        <w:rPr>
          <w:rFonts w:cs="Arial-BoldMT"/>
          <w:b/>
          <w:bCs/>
        </w:rPr>
      </w:pPr>
      <w:r>
        <w:rPr>
          <w:rFonts w:cs="Arial-BoldMT"/>
          <w:b/>
          <w:bCs/>
        </w:rPr>
        <w:t>§ 1</w:t>
      </w:r>
    </w:p>
    <w:p w:rsidR="00851602" w:rsidRDefault="00851602" w:rsidP="00D6029B">
      <w:pPr>
        <w:widowControl w:val="0"/>
        <w:autoSpaceDE w:val="0"/>
        <w:spacing w:line="360" w:lineRule="auto"/>
        <w:ind w:left="360"/>
        <w:outlineLvl w:val="0"/>
        <w:rPr>
          <w:rFonts w:cs="Arial-BoldMT"/>
          <w:b/>
          <w:bCs/>
        </w:rPr>
      </w:pPr>
      <w:r>
        <w:rPr>
          <w:rFonts w:cs="Arial-BoldMT"/>
          <w:b/>
          <w:bCs/>
        </w:rPr>
        <w:t xml:space="preserve"> Informacje ogólne o Szkole Podstawowej nr 1 im. Mikołaja Kopernika w Miliczu</w:t>
      </w:r>
    </w:p>
    <w:p w:rsidR="00851602" w:rsidRDefault="00851602">
      <w:pPr>
        <w:widowControl w:val="0"/>
        <w:autoSpaceDE w:val="0"/>
        <w:spacing w:line="360" w:lineRule="auto"/>
        <w:jc w:val="both"/>
        <w:rPr>
          <w:rFonts w:cs="Arial-BoldMT"/>
          <w:b/>
          <w:bCs/>
        </w:rPr>
      </w:pPr>
    </w:p>
    <w:p w:rsidR="00851602" w:rsidRDefault="00851602">
      <w:pPr>
        <w:widowControl w:val="0"/>
        <w:numPr>
          <w:ilvl w:val="0"/>
          <w:numId w:val="3"/>
        </w:numPr>
        <w:autoSpaceDE w:val="0"/>
        <w:spacing w:line="360" w:lineRule="auto"/>
        <w:jc w:val="both"/>
        <w:rPr>
          <w:rFonts w:cs="Arial-BoldMT"/>
          <w:bCs/>
        </w:rPr>
      </w:pPr>
      <w:r>
        <w:rPr>
          <w:rFonts w:cs="Arial-BoldMT"/>
          <w:bCs/>
        </w:rPr>
        <w:t>Szkoła Podstawowa nr 1 im. Mikołaja Kopernika w Miliczu jest publiczną szkołą podstawową.</w:t>
      </w:r>
    </w:p>
    <w:p w:rsidR="00851602" w:rsidRDefault="00851602">
      <w:pPr>
        <w:widowControl w:val="0"/>
        <w:numPr>
          <w:ilvl w:val="0"/>
          <w:numId w:val="3"/>
        </w:numPr>
        <w:autoSpaceDE w:val="0"/>
        <w:spacing w:line="360" w:lineRule="auto"/>
        <w:jc w:val="both"/>
        <w:rPr>
          <w:rFonts w:cs="Arial-BoldMT"/>
          <w:bCs/>
        </w:rPr>
      </w:pPr>
      <w:r>
        <w:rPr>
          <w:rFonts w:cs="Arial-BoldMT"/>
          <w:bCs/>
        </w:rPr>
        <w:t>Siedzibą szkoły są budynki przy ul. Armii Krajowej 7.</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numer 1.</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 Szkoła nosi imię Mikołaja Kopernika</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Pełna nazwa szkoły brzmi – Szkoła Podstawowa nr 1 im. Mikołaja Kopernika w Miliczu i jest używana w pełnym brzmieniu. </w:t>
      </w:r>
    </w:p>
    <w:p w:rsidR="00851602" w:rsidRDefault="00851602">
      <w:pPr>
        <w:widowControl w:val="0"/>
        <w:numPr>
          <w:ilvl w:val="0"/>
          <w:numId w:val="3"/>
        </w:numPr>
        <w:autoSpaceDE w:val="0"/>
        <w:spacing w:line="360" w:lineRule="auto"/>
        <w:jc w:val="both"/>
        <w:rPr>
          <w:rFonts w:cs="Arial-BoldMT"/>
          <w:bCs/>
        </w:rPr>
      </w:pPr>
      <w:r>
        <w:rPr>
          <w:rFonts w:cs="Arial-BoldMT"/>
          <w:bCs/>
        </w:rPr>
        <w:t xml:space="preserve">Szkołę prowadzi Gmina Milicz. </w:t>
      </w:r>
    </w:p>
    <w:p w:rsidR="00851602" w:rsidRDefault="00851602">
      <w:pPr>
        <w:widowControl w:val="0"/>
        <w:numPr>
          <w:ilvl w:val="0"/>
          <w:numId w:val="3"/>
        </w:numPr>
        <w:autoSpaceDE w:val="0"/>
        <w:spacing w:line="360" w:lineRule="auto"/>
        <w:jc w:val="both"/>
        <w:rPr>
          <w:b/>
        </w:rPr>
      </w:pPr>
      <w:r>
        <w:rPr>
          <w:rFonts w:cs="Arial-BoldMT"/>
          <w:bCs/>
        </w:rPr>
        <w:t xml:space="preserve">Organem sprawującym nadzór pedagogiczny nad szkołą jest Kurator Oświaty </w:t>
      </w:r>
      <w:r>
        <w:rPr>
          <w:rFonts w:cs="Arial-BoldMT"/>
          <w:bCs/>
        </w:rPr>
        <w:br/>
        <w:t>we Wrocławiu</w:t>
      </w:r>
    </w:p>
    <w:p w:rsidR="00851602" w:rsidRDefault="00851602">
      <w:pPr>
        <w:widowControl w:val="0"/>
        <w:autoSpaceDE w:val="0"/>
        <w:spacing w:line="360" w:lineRule="auto"/>
        <w:jc w:val="center"/>
        <w:rPr>
          <w:rFonts w:cs="ArialMT"/>
        </w:rPr>
      </w:pPr>
      <w:r>
        <w:rPr>
          <w:b/>
        </w:rPr>
        <w:t>§ 2</w:t>
      </w:r>
    </w:p>
    <w:p w:rsidR="00851602" w:rsidRDefault="00851602">
      <w:pPr>
        <w:widowControl w:val="0"/>
        <w:numPr>
          <w:ilvl w:val="0"/>
          <w:numId w:val="2"/>
        </w:numPr>
        <w:autoSpaceDE w:val="0"/>
        <w:spacing w:line="360" w:lineRule="auto"/>
        <w:jc w:val="both"/>
        <w:rPr>
          <w:rFonts w:cs="ArialMT"/>
        </w:rPr>
      </w:pPr>
      <w:r>
        <w:rPr>
          <w:rFonts w:cs="ArialMT"/>
        </w:rPr>
        <w:t>Szkoła jest jednostk</w:t>
      </w:r>
      <w:r>
        <w:rPr>
          <w:rFonts w:cs="LucidaGrande"/>
        </w:rPr>
        <w:t>ą</w:t>
      </w:r>
      <w:r>
        <w:rPr>
          <w:rFonts w:cs="ArialMT"/>
        </w:rPr>
        <w:t xml:space="preserve"> bud</w:t>
      </w:r>
      <w:r>
        <w:rPr>
          <w:rFonts w:cs="LucidaGrande"/>
        </w:rPr>
        <w:t>ż</w:t>
      </w:r>
      <w:r>
        <w:rPr>
          <w:rFonts w:cs="ArialMT"/>
        </w:rPr>
        <w:t>etow</w:t>
      </w:r>
      <w:r>
        <w:rPr>
          <w:rFonts w:cs="LucidaGrande"/>
        </w:rPr>
        <w:t>ą</w:t>
      </w:r>
      <w:r>
        <w:rPr>
          <w:rFonts w:cs="ArialMT"/>
        </w:rPr>
        <w:t>.</w:t>
      </w:r>
    </w:p>
    <w:p w:rsidR="00851602" w:rsidRDefault="00851602">
      <w:pPr>
        <w:widowControl w:val="0"/>
        <w:numPr>
          <w:ilvl w:val="0"/>
          <w:numId w:val="2"/>
        </w:numPr>
        <w:autoSpaceDE w:val="0"/>
        <w:spacing w:line="360" w:lineRule="auto"/>
        <w:jc w:val="both"/>
        <w:rPr>
          <w:rFonts w:cs="Arial-BoldMT"/>
          <w:b/>
          <w:bCs/>
        </w:rPr>
      </w:pPr>
      <w:r>
        <w:rPr>
          <w:rFonts w:cs="ArialMT"/>
        </w:rPr>
        <w:t>Szczegó</w:t>
      </w:r>
      <w:r>
        <w:rPr>
          <w:rFonts w:cs="LucidaGrande"/>
        </w:rPr>
        <w:t>ł</w:t>
      </w:r>
      <w:r>
        <w:rPr>
          <w:rFonts w:cs="ArialMT"/>
        </w:rPr>
        <w:t>owe zasady finansowania Szkoły oraz prowadzenia gospodarki finansowej okre</w:t>
      </w:r>
      <w:r>
        <w:rPr>
          <w:rFonts w:cs="LucidaGrande"/>
        </w:rPr>
        <w:t>ś</w:t>
      </w:r>
      <w:r>
        <w:rPr>
          <w:rFonts w:cs="ArialMT"/>
        </w:rPr>
        <w:t>laj</w:t>
      </w:r>
      <w:r>
        <w:rPr>
          <w:rFonts w:cs="LucidaGrande"/>
        </w:rPr>
        <w:t>ą</w:t>
      </w:r>
      <w:r>
        <w:rPr>
          <w:rFonts w:cs="ArialMT"/>
        </w:rPr>
        <w:t xml:space="preserve"> odr</w:t>
      </w:r>
      <w:r>
        <w:rPr>
          <w:rFonts w:cs="LucidaGrande"/>
        </w:rPr>
        <w:t>ę</w:t>
      </w:r>
      <w:r>
        <w:rPr>
          <w:rFonts w:cs="ArialMT"/>
        </w:rPr>
        <w:t>bne przepisy.</w:t>
      </w:r>
    </w:p>
    <w:p w:rsidR="00851602" w:rsidRDefault="00851602">
      <w:pPr>
        <w:widowControl w:val="0"/>
        <w:autoSpaceDE w:val="0"/>
        <w:spacing w:line="360" w:lineRule="auto"/>
        <w:jc w:val="center"/>
        <w:rPr>
          <w:rFonts w:cs="ArialMT"/>
        </w:rPr>
      </w:pPr>
      <w:r>
        <w:rPr>
          <w:rFonts w:cs="Arial-BoldMT"/>
          <w:b/>
          <w:bCs/>
        </w:rPr>
        <w:t>§ 3</w:t>
      </w:r>
    </w:p>
    <w:p w:rsidR="00851602" w:rsidRDefault="00851602">
      <w:pPr>
        <w:widowControl w:val="0"/>
        <w:autoSpaceDE w:val="0"/>
        <w:spacing w:line="360" w:lineRule="auto"/>
        <w:jc w:val="both"/>
        <w:rPr>
          <w:rFonts w:cs="Arial-BoldMT"/>
          <w:b/>
          <w:bCs/>
        </w:rPr>
      </w:pPr>
      <w:r>
        <w:rPr>
          <w:rFonts w:cs="ArialMT"/>
        </w:rPr>
        <w:t>Czas trwania nauki w Szkole jest okre</w:t>
      </w:r>
      <w:r>
        <w:rPr>
          <w:rFonts w:cs="LucidaGrande"/>
        </w:rPr>
        <w:t>ś</w:t>
      </w:r>
      <w:r>
        <w:rPr>
          <w:rFonts w:cs="ArialMT"/>
        </w:rPr>
        <w:t>lony ramowym planem nauczania i trwa osiem lat.</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rPr>
      </w:pPr>
      <w:r>
        <w:rPr>
          <w:rFonts w:cs="Arial-BoldMT"/>
          <w:b/>
          <w:bCs/>
        </w:rPr>
        <w:t>§ 4</w:t>
      </w:r>
    </w:p>
    <w:p w:rsidR="00851602" w:rsidRDefault="00851602">
      <w:pPr>
        <w:widowControl w:val="0"/>
        <w:autoSpaceDE w:val="0"/>
        <w:spacing w:line="360" w:lineRule="auto"/>
        <w:jc w:val="both"/>
        <w:rPr>
          <w:rFonts w:cs="Arial-BoldMT"/>
          <w:b/>
          <w:bCs/>
          <w:color w:val="FF0000"/>
        </w:rPr>
      </w:pPr>
      <w:r>
        <w:rPr>
          <w:rFonts w:cs="ArialMT"/>
        </w:rPr>
        <w:t>Szkoła mo</w:t>
      </w:r>
      <w:r>
        <w:rPr>
          <w:rFonts w:cs="LucidaGrande"/>
        </w:rPr>
        <w:t>ż</w:t>
      </w:r>
      <w:r>
        <w:rPr>
          <w:rFonts w:cs="ArialMT"/>
        </w:rPr>
        <w:t>e, za zgod</w:t>
      </w:r>
      <w:r>
        <w:rPr>
          <w:rFonts w:cs="LucidaGrande"/>
        </w:rPr>
        <w:t>ą</w:t>
      </w:r>
      <w:r>
        <w:rPr>
          <w:rFonts w:cs="ArialMT"/>
        </w:rPr>
        <w:t xml:space="preserve"> Burmistrza Gminy, prowadzi</w:t>
      </w:r>
      <w:r>
        <w:rPr>
          <w:rFonts w:cs="LucidaGrande"/>
        </w:rPr>
        <w:t>ć</w:t>
      </w:r>
      <w:r>
        <w:rPr>
          <w:rFonts w:cs="ArialMT"/>
        </w:rPr>
        <w:t xml:space="preserve"> klasy o zwi</w:t>
      </w:r>
      <w:r>
        <w:rPr>
          <w:rFonts w:cs="LucidaGrande"/>
        </w:rPr>
        <w:t>ę</w:t>
      </w:r>
      <w:r>
        <w:rPr>
          <w:rFonts w:cs="ArialMT"/>
        </w:rPr>
        <w:t xml:space="preserve">kszonej liczbie godzin </w:t>
      </w:r>
      <w:r>
        <w:rPr>
          <w:rFonts w:cs="ArialMT"/>
        </w:rPr>
        <w:br/>
        <w:t>z przedmiotów: informatyka, j</w:t>
      </w:r>
      <w:r>
        <w:rPr>
          <w:rFonts w:cs="LucidaGrande"/>
        </w:rPr>
        <w:t>ę</w:t>
      </w:r>
      <w:r>
        <w:rPr>
          <w:rFonts w:cs="ArialMT"/>
        </w:rPr>
        <w:t xml:space="preserve">zyki obce, wychowanie fizyczne. </w:t>
      </w:r>
    </w:p>
    <w:p w:rsidR="00851602" w:rsidRPr="00F61391" w:rsidRDefault="00851602">
      <w:pPr>
        <w:widowControl w:val="0"/>
        <w:autoSpaceDE w:val="0"/>
        <w:spacing w:line="360" w:lineRule="auto"/>
        <w:jc w:val="center"/>
        <w:rPr>
          <w:rFonts w:cs="ArialMT"/>
          <w:b/>
          <w:bCs/>
        </w:rPr>
      </w:pPr>
      <w:r w:rsidRPr="00F61391">
        <w:rPr>
          <w:rFonts w:cs="Arial-BoldMT"/>
          <w:b/>
          <w:bCs/>
        </w:rPr>
        <w:t>§ 5</w:t>
      </w:r>
    </w:p>
    <w:p w:rsidR="00851602" w:rsidRPr="00F61391" w:rsidRDefault="00851602">
      <w:pPr>
        <w:widowControl w:val="0"/>
        <w:autoSpaceDE w:val="0"/>
        <w:spacing w:line="360" w:lineRule="auto"/>
        <w:jc w:val="center"/>
        <w:rPr>
          <w:rFonts w:cs="Arial-BoldMT"/>
        </w:rPr>
      </w:pPr>
      <w:r w:rsidRPr="00F61391">
        <w:rPr>
          <w:rFonts w:cs="ArialMT"/>
          <w:b/>
          <w:bCs/>
        </w:rPr>
        <w:t>Misja szkoły, wizja szkoły, model absolwenta</w:t>
      </w:r>
    </w:p>
    <w:p w:rsidR="00851602" w:rsidRPr="00F61391" w:rsidRDefault="00851602">
      <w:pPr>
        <w:widowControl w:val="0"/>
        <w:autoSpaceDE w:val="0"/>
        <w:spacing w:line="360" w:lineRule="auto"/>
        <w:jc w:val="both"/>
        <w:rPr>
          <w:rFonts w:cs="Arial-BoldMT"/>
        </w:rPr>
      </w:pPr>
      <w:r w:rsidRPr="00F61391">
        <w:rPr>
          <w:rFonts w:cs="Arial-BoldMT"/>
        </w:rPr>
        <w:t xml:space="preserve">Nasza Szkoła: </w:t>
      </w:r>
    </w:p>
    <w:p w:rsidR="00851602" w:rsidRPr="00F61391" w:rsidRDefault="00851602">
      <w:pPr>
        <w:widowControl w:val="0"/>
        <w:autoSpaceDE w:val="0"/>
        <w:spacing w:line="360" w:lineRule="auto"/>
        <w:jc w:val="both"/>
        <w:rPr>
          <w:rFonts w:cs="Arial-BoldMT"/>
        </w:rPr>
      </w:pPr>
      <w:r w:rsidRPr="00F61391">
        <w:rPr>
          <w:rFonts w:cs="Arial-BoldMT"/>
        </w:rPr>
        <w:t xml:space="preserve">1) to holistyczne spojrzenie na dziecko-człowieka; </w:t>
      </w:r>
    </w:p>
    <w:p w:rsidR="00851602" w:rsidRPr="00F61391" w:rsidRDefault="00851602">
      <w:pPr>
        <w:widowControl w:val="0"/>
        <w:autoSpaceDE w:val="0"/>
        <w:spacing w:line="360" w:lineRule="auto"/>
        <w:jc w:val="both"/>
        <w:rPr>
          <w:rFonts w:cs="Arial-BoldMT"/>
        </w:rPr>
      </w:pPr>
      <w:r w:rsidRPr="00F61391">
        <w:rPr>
          <w:rFonts w:cs="Arial-BoldMT"/>
        </w:rPr>
        <w:t xml:space="preserve">2) to placówka nowoczesna, multimedialna, wykorzystująca IT w procesie edukacyjnym; </w:t>
      </w:r>
    </w:p>
    <w:p w:rsidR="00851602" w:rsidRPr="00F61391" w:rsidRDefault="00851602">
      <w:pPr>
        <w:widowControl w:val="0"/>
        <w:autoSpaceDE w:val="0"/>
        <w:spacing w:line="360" w:lineRule="auto"/>
        <w:jc w:val="both"/>
        <w:rPr>
          <w:rFonts w:cs="Arial-BoldMT"/>
        </w:rPr>
      </w:pPr>
      <w:r w:rsidRPr="00F61391">
        <w:rPr>
          <w:rFonts w:cs="Arial-BoldMT"/>
        </w:rPr>
        <w:lastRenderedPageBreak/>
        <w:t xml:space="preserve">3) znana jest w środowisku jako placówka oferująca usługi edukacyjne na wysokim poziomie jakości; </w:t>
      </w:r>
    </w:p>
    <w:p w:rsidR="00851602" w:rsidRPr="00F61391" w:rsidRDefault="00851602">
      <w:pPr>
        <w:widowControl w:val="0"/>
        <w:autoSpaceDE w:val="0"/>
        <w:spacing w:line="360" w:lineRule="auto"/>
        <w:jc w:val="both"/>
        <w:rPr>
          <w:rFonts w:cs="Arial-BoldMT"/>
        </w:rPr>
      </w:pPr>
      <w:r w:rsidRPr="00F61391">
        <w:rPr>
          <w:rFonts w:cs="Arial-BoldMT"/>
        </w:rPr>
        <w:t xml:space="preserve">4) kształci w dziecku potrzebę wyrażania siebie, swojej osobowości i indywidualności w świecie; 5) jest wspólnotą uczniów, rodziców i nauczycieli; </w:t>
      </w:r>
    </w:p>
    <w:p w:rsidR="00851602" w:rsidRPr="00F61391" w:rsidRDefault="00851602">
      <w:pPr>
        <w:widowControl w:val="0"/>
        <w:autoSpaceDE w:val="0"/>
        <w:spacing w:line="360" w:lineRule="auto"/>
        <w:jc w:val="both"/>
        <w:rPr>
          <w:rFonts w:cs="Arial-BoldMT"/>
        </w:rPr>
      </w:pPr>
      <w:r w:rsidRPr="00F61391">
        <w:rPr>
          <w:rFonts w:cs="Arial-BoldMT"/>
        </w:rPr>
        <w:t xml:space="preserve">6) umożliwia uczniom wszechstronny rozwój, stwarza warunki do nauki wszystkim, bez względu na ich możliwości psychiczne i fizyczne; </w:t>
      </w:r>
    </w:p>
    <w:p w:rsidR="00851602" w:rsidRPr="00F61391" w:rsidRDefault="00851602">
      <w:pPr>
        <w:widowControl w:val="0"/>
        <w:autoSpaceDE w:val="0"/>
        <w:spacing w:line="360" w:lineRule="auto"/>
        <w:jc w:val="both"/>
        <w:rPr>
          <w:rFonts w:cs="Arial-BoldMT"/>
        </w:rPr>
      </w:pPr>
      <w:r w:rsidRPr="00F61391">
        <w:rPr>
          <w:rFonts w:cs="Arial-BoldMT"/>
        </w:rPr>
        <w:t xml:space="preserve">7) kształci potrzebę aktywnego spędzania wolnego czasu, właściwego odżywia się i mówiąca stanowczo NIE wszelkim uzależnieniom; </w:t>
      </w:r>
    </w:p>
    <w:p w:rsidR="00851602" w:rsidRPr="00F61391" w:rsidRDefault="00851602">
      <w:pPr>
        <w:widowControl w:val="0"/>
        <w:autoSpaceDE w:val="0"/>
        <w:spacing w:line="360" w:lineRule="auto"/>
        <w:jc w:val="both"/>
        <w:rPr>
          <w:rFonts w:cs="Arial-BoldMT"/>
        </w:rPr>
      </w:pPr>
      <w:r w:rsidRPr="00F61391">
        <w:rPr>
          <w:rFonts w:cs="Arial-BoldMT"/>
        </w:rPr>
        <w:t xml:space="preserve">8) pracuje w życzliwej i bezpiecznej atmosferze opartej na kulturze osobistej nauczycieli, uczniów i rodziców, wzajemnym szacunku, akceptacji, pomocy i współdziałaniu; </w:t>
      </w:r>
    </w:p>
    <w:p w:rsidR="00851602" w:rsidRPr="00F61391" w:rsidRDefault="00851602">
      <w:pPr>
        <w:widowControl w:val="0"/>
        <w:autoSpaceDE w:val="0"/>
        <w:spacing w:line="360" w:lineRule="auto"/>
        <w:jc w:val="both"/>
        <w:rPr>
          <w:rFonts w:cs="Arial-BoldMT"/>
        </w:rPr>
      </w:pPr>
      <w:r w:rsidRPr="00F61391">
        <w:rPr>
          <w:rFonts w:cs="Arial-BoldMT"/>
        </w:rPr>
        <w:t xml:space="preserve">9) to kadra tworząca zespół osób nastawionych innowacyjnie wobec przyjętych założeń, chętnych do doskonalenia kwalifikacji zawodowych; </w:t>
      </w:r>
    </w:p>
    <w:p w:rsidR="00851602" w:rsidRPr="00F61391" w:rsidRDefault="00851602">
      <w:pPr>
        <w:widowControl w:val="0"/>
        <w:autoSpaceDE w:val="0"/>
        <w:spacing w:line="360" w:lineRule="auto"/>
        <w:jc w:val="both"/>
        <w:rPr>
          <w:rFonts w:cs="Arial-BoldMT"/>
          <w:shd w:val="clear" w:color="auto" w:fill="CCFFFF"/>
        </w:rPr>
      </w:pPr>
      <w:r w:rsidRPr="00F61391">
        <w:rPr>
          <w:rFonts w:cs="Arial-BoldMT"/>
        </w:rPr>
        <w:t xml:space="preserve">10) aktywnie włącza się do działań na rzecz społeczności lokalnej, działań charytatywnych i dla drugiego człowieka; </w:t>
      </w:r>
    </w:p>
    <w:p w:rsidR="00851602" w:rsidRPr="00F61391" w:rsidRDefault="00851602" w:rsidP="00F61391">
      <w:pPr>
        <w:spacing w:line="360" w:lineRule="auto"/>
      </w:pPr>
      <w:r w:rsidRPr="00F61391">
        <w:t xml:space="preserve">11) współpracuje ze szkołami z innych krajów; </w:t>
      </w:r>
    </w:p>
    <w:p w:rsidR="00851602" w:rsidRPr="00F61391" w:rsidRDefault="00851602" w:rsidP="00F61391">
      <w:pPr>
        <w:widowControl w:val="0"/>
        <w:autoSpaceDE w:val="0"/>
        <w:spacing w:line="360" w:lineRule="auto"/>
        <w:jc w:val="both"/>
        <w:rPr>
          <w:rFonts w:cs="Arial-BoldMT"/>
          <w:b/>
          <w:bCs/>
        </w:rPr>
      </w:pPr>
      <w:r w:rsidRPr="00F61391">
        <w:rPr>
          <w:rFonts w:cs="Arial-BoldMT"/>
        </w:rPr>
        <w:t xml:space="preserve">12) to uczniowie i absolwenci odnoszący sukcesy w różnych dziedzinach nauki, kultury i sportu. 13) to uczniowie i absolwenci dobrze wychowani, godnie reprezentujący rodzinę, szkołę, Ojczyznę. </w:t>
      </w:r>
    </w:p>
    <w:p w:rsidR="00851602" w:rsidRPr="00F61391" w:rsidRDefault="00851602">
      <w:pPr>
        <w:widowControl w:val="0"/>
        <w:autoSpaceDE w:val="0"/>
        <w:spacing w:line="360" w:lineRule="auto"/>
        <w:jc w:val="center"/>
        <w:rPr>
          <w:rFonts w:cs="Arial-BoldMT"/>
          <w:b/>
          <w:bCs/>
        </w:rPr>
      </w:pPr>
      <w:r w:rsidRPr="00F61391">
        <w:rPr>
          <w:rFonts w:cs="Arial-BoldMT"/>
          <w:b/>
          <w:bCs/>
        </w:rPr>
        <w:t>§ 6</w:t>
      </w:r>
    </w:p>
    <w:p w:rsidR="00851602" w:rsidRPr="00F61391" w:rsidRDefault="00851602">
      <w:pPr>
        <w:widowControl w:val="0"/>
        <w:autoSpaceDE w:val="0"/>
        <w:spacing w:line="360" w:lineRule="auto"/>
        <w:jc w:val="center"/>
        <w:rPr>
          <w:rFonts w:cs="Arial-BoldMT"/>
          <w:b/>
          <w:bCs/>
        </w:rPr>
      </w:pPr>
      <w:r w:rsidRPr="00F61391">
        <w:rPr>
          <w:rFonts w:cs="Arial-BoldMT"/>
          <w:b/>
          <w:bCs/>
        </w:rPr>
        <w:t xml:space="preserve">Model absolwenta </w:t>
      </w:r>
    </w:p>
    <w:p w:rsidR="00851602" w:rsidRPr="00F61391" w:rsidRDefault="00851602">
      <w:pPr>
        <w:widowControl w:val="0"/>
        <w:autoSpaceDE w:val="0"/>
        <w:spacing w:line="360" w:lineRule="auto"/>
        <w:jc w:val="both"/>
        <w:rPr>
          <w:rFonts w:cs="Arial-BoldMT"/>
        </w:rPr>
      </w:pPr>
      <w:r w:rsidRPr="00F61391">
        <w:rPr>
          <w:rFonts w:cs="Arial-BoldMT"/>
          <w:b/>
          <w:bCs/>
        </w:rPr>
        <w:t>1.</w:t>
      </w:r>
      <w:r w:rsidRPr="00F61391">
        <w:rPr>
          <w:rFonts w:cs="Arial-BoldMT"/>
        </w:rPr>
        <w:t xml:space="preserve"> Absolwent szkoły podstawowej: Po ukończeniu szkoły uczeń powinien: </w:t>
      </w:r>
    </w:p>
    <w:p w:rsidR="00851602" w:rsidRPr="00F61391" w:rsidRDefault="00851602">
      <w:pPr>
        <w:widowControl w:val="0"/>
        <w:autoSpaceDE w:val="0"/>
        <w:spacing w:line="360" w:lineRule="auto"/>
        <w:jc w:val="both"/>
        <w:rPr>
          <w:rFonts w:cs="Arial-BoldMT"/>
        </w:rPr>
      </w:pPr>
      <w:r w:rsidRPr="00F61391">
        <w:rPr>
          <w:rFonts w:cs="Arial-BoldMT"/>
        </w:rPr>
        <w:t xml:space="preserve">1) umieć odnaleźć się pod każdym względem na kolejnym etapie edukacyjnym; </w:t>
      </w:r>
    </w:p>
    <w:p w:rsidR="00851602" w:rsidRPr="00F61391" w:rsidRDefault="00851602">
      <w:pPr>
        <w:widowControl w:val="0"/>
        <w:autoSpaceDE w:val="0"/>
        <w:spacing w:line="360" w:lineRule="auto"/>
        <w:jc w:val="both"/>
        <w:rPr>
          <w:rFonts w:cs="Arial-BoldMT"/>
        </w:rPr>
      </w:pPr>
      <w:r w:rsidRPr="00F61391">
        <w:rPr>
          <w:rFonts w:cs="Arial-BoldMT"/>
        </w:rPr>
        <w:t xml:space="preserve">2) mieć poczucie wartości i indywidualności; </w:t>
      </w:r>
    </w:p>
    <w:p w:rsidR="00851602" w:rsidRPr="00F61391" w:rsidRDefault="00851602">
      <w:pPr>
        <w:widowControl w:val="0"/>
        <w:autoSpaceDE w:val="0"/>
        <w:spacing w:line="360" w:lineRule="auto"/>
        <w:jc w:val="both"/>
        <w:rPr>
          <w:rFonts w:cs="Arial-BoldMT"/>
        </w:rPr>
      </w:pPr>
      <w:r w:rsidRPr="00F61391">
        <w:rPr>
          <w:rFonts w:cs="Arial-BoldMT"/>
        </w:rPr>
        <w:t xml:space="preserve">3) być otwarty na postęp technologiczno – cywilizacyjny; </w:t>
      </w:r>
    </w:p>
    <w:p w:rsidR="00851602" w:rsidRPr="00F61391" w:rsidRDefault="00851602">
      <w:pPr>
        <w:widowControl w:val="0"/>
        <w:autoSpaceDE w:val="0"/>
        <w:spacing w:line="360" w:lineRule="auto"/>
        <w:jc w:val="both"/>
        <w:rPr>
          <w:rFonts w:cs="Arial-BoldMT"/>
        </w:rPr>
      </w:pPr>
      <w:r w:rsidRPr="00F61391">
        <w:rPr>
          <w:rFonts w:cs="Arial-BoldMT"/>
        </w:rPr>
        <w:t xml:space="preserve">4) umieć samodzielnie zdobywać informacje z różnych źródeł; </w:t>
      </w:r>
    </w:p>
    <w:p w:rsidR="00851602" w:rsidRPr="00F61391" w:rsidRDefault="00851602">
      <w:pPr>
        <w:widowControl w:val="0"/>
        <w:autoSpaceDE w:val="0"/>
        <w:spacing w:line="360" w:lineRule="auto"/>
        <w:jc w:val="both"/>
        <w:rPr>
          <w:rFonts w:cs="Arial-BoldMT"/>
        </w:rPr>
      </w:pPr>
      <w:r w:rsidRPr="00F61391">
        <w:rPr>
          <w:rFonts w:cs="Arial-BoldMT"/>
        </w:rPr>
        <w:t xml:space="preserve">5) rozumieć informacje podane różnymi sposobami; </w:t>
      </w:r>
    </w:p>
    <w:p w:rsidR="00851602" w:rsidRPr="00F61391" w:rsidRDefault="00851602">
      <w:pPr>
        <w:widowControl w:val="0"/>
        <w:autoSpaceDE w:val="0"/>
        <w:spacing w:line="360" w:lineRule="auto"/>
        <w:jc w:val="both"/>
        <w:rPr>
          <w:rFonts w:cs="Arial-BoldMT"/>
        </w:rPr>
      </w:pPr>
      <w:r w:rsidRPr="00F61391">
        <w:rPr>
          <w:rFonts w:cs="Arial-BoldMT"/>
        </w:rPr>
        <w:t xml:space="preserve">6) wykorzystywać nabytą wiedzę i umiejętności w różnych sytuacjach; </w:t>
      </w:r>
    </w:p>
    <w:p w:rsidR="00851602" w:rsidRPr="00F61391" w:rsidRDefault="00851602">
      <w:pPr>
        <w:widowControl w:val="0"/>
        <w:autoSpaceDE w:val="0"/>
        <w:spacing w:line="360" w:lineRule="auto"/>
        <w:jc w:val="both"/>
        <w:rPr>
          <w:rFonts w:cs="Arial-BoldMT"/>
        </w:rPr>
      </w:pPr>
      <w:r w:rsidRPr="00F61391">
        <w:rPr>
          <w:rFonts w:cs="Arial-BoldMT"/>
        </w:rPr>
        <w:t xml:space="preserve">7) umieć współpracować i współdziałać w grupie; </w:t>
      </w:r>
    </w:p>
    <w:p w:rsidR="00851602" w:rsidRPr="00F61391" w:rsidRDefault="00851602">
      <w:pPr>
        <w:widowControl w:val="0"/>
        <w:autoSpaceDE w:val="0"/>
        <w:spacing w:line="360" w:lineRule="auto"/>
        <w:jc w:val="both"/>
        <w:rPr>
          <w:rFonts w:cs="Arial-BoldMT"/>
        </w:rPr>
      </w:pPr>
      <w:r w:rsidRPr="00F61391">
        <w:rPr>
          <w:rFonts w:cs="Arial-BoldMT"/>
        </w:rPr>
        <w:t xml:space="preserve">8) znać i stosować zasady dobrego wychowania; </w:t>
      </w:r>
    </w:p>
    <w:p w:rsidR="00851602" w:rsidRPr="00F61391" w:rsidRDefault="00851602">
      <w:pPr>
        <w:widowControl w:val="0"/>
        <w:autoSpaceDE w:val="0"/>
        <w:spacing w:line="360" w:lineRule="auto"/>
        <w:jc w:val="both"/>
        <w:rPr>
          <w:rFonts w:cs="Arial-BoldMT"/>
        </w:rPr>
      </w:pPr>
      <w:r w:rsidRPr="00F61391">
        <w:rPr>
          <w:rFonts w:cs="Arial-BoldMT"/>
        </w:rPr>
        <w:t xml:space="preserve">9) być tolerancyjnym, jednak wykazywać postawy asertywne; </w:t>
      </w:r>
    </w:p>
    <w:p w:rsidR="00851602" w:rsidRPr="00F61391" w:rsidRDefault="00851602">
      <w:pPr>
        <w:widowControl w:val="0"/>
        <w:autoSpaceDE w:val="0"/>
        <w:spacing w:line="360" w:lineRule="auto"/>
        <w:jc w:val="both"/>
        <w:rPr>
          <w:rFonts w:cs="Arial-BoldMT"/>
        </w:rPr>
      </w:pPr>
      <w:r w:rsidRPr="00F61391">
        <w:rPr>
          <w:rFonts w:cs="Arial-BoldMT"/>
        </w:rPr>
        <w:t xml:space="preserve">10) </w:t>
      </w:r>
      <w:r w:rsidRPr="00F61391">
        <w:rPr>
          <w:rFonts w:cs="Arial-BoldMT"/>
          <w:u w:val="single"/>
        </w:rPr>
        <w:t>posiadać</w:t>
      </w:r>
      <w:r w:rsidRPr="00F61391">
        <w:rPr>
          <w:rFonts w:cs="Arial-BoldMT"/>
        </w:rPr>
        <w:t xml:space="preserve"> umiejętności dokonywania samooceny oraz konstruktywnej krytyki; </w:t>
      </w:r>
    </w:p>
    <w:p w:rsidR="00851602" w:rsidRPr="00F61391" w:rsidRDefault="00851602">
      <w:pPr>
        <w:widowControl w:val="0"/>
        <w:autoSpaceDE w:val="0"/>
        <w:spacing w:line="360" w:lineRule="auto"/>
        <w:jc w:val="both"/>
        <w:rPr>
          <w:rFonts w:cs="Arial-BoldMT"/>
        </w:rPr>
      </w:pPr>
      <w:r w:rsidRPr="00F61391">
        <w:rPr>
          <w:rFonts w:cs="Arial-BoldMT"/>
        </w:rPr>
        <w:lastRenderedPageBreak/>
        <w:t xml:space="preserve">11) być wrażliwym na problemy społeczne (posiąść umiejętność/dar pomagania innym) </w:t>
      </w:r>
      <w:r>
        <w:rPr>
          <w:rFonts w:cs="Arial-BoldMT"/>
        </w:rPr>
        <w:br/>
      </w:r>
      <w:r w:rsidRPr="00F61391">
        <w:rPr>
          <w:rFonts w:cs="Arial-BoldMT"/>
        </w:rPr>
        <w:t xml:space="preserve">i ekologiczne; </w:t>
      </w:r>
    </w:p>
    <w:p w:rsidR="00851602" w:rsidRPr="00F61391" w:rsidRDefault="00851602">
      <w:pPr>
        <w:widowControl w:val="0"/>
        <w:autoSpaceDE w:val="0"/>
        <w:spacing w:line="360" w:lineRule="auto"/>
        <w:jc w:val="both"/>
        <w:rPr>
          <w:rFonts w:cs="Arial-BoldMT"/>
        </w:rPr>
      </w:pPr>
      <w:r w:rsidRPr="00F61391">
        <w:rPr>
          <w:rFonts w:cs="Arial-BoldMT"/>
        </w:rPr>
        <w:t xml:space="preserve">12) znać tradycje swojego kraju, środowiska, mieć szacunek dla odrębnych tradycji i obyczajów; 13) umieć określić swoje zainteresowania, możliwości i preferencje w kierunku dalszego kształceniu; </w:t>
      </w:r>
    </w:p>
    <w:p w:rsidR="00851602" w:rsidRPr="00F61391" w:rsidRDefault="00851602">
      <w:pPr>
        <w:widowControl w:val="0"/>
        <w:autoSpaceDE w:val="0"/>
        <w:spacing w:line="360" w:lineRule="auto"/>
        <w:jc w:val="both"/>
        <w:rPr>
          <w:rFonts w:cs="Arial-BoldMT"/>
          <w:b/>
          <w:bCs/>
        </w:rPr>
      </w:pPr>
      <w:r w:rsidRPr="00F61391">
        <w:rPr>
          <w:rFonts w:cs="Arial-BoldMT"/>
        </w:rPr>
        <w:t>14) znać i rozumieć rolę i znaczenie integracji w świeci</w:t>
      </w:r>
      <w:ins w:id="2" w:author="Vice 1" w:date="2017-11-12T20:31:00Z">
        <w:r w:rsidRPr="00F61391">
          <w:rPr>
            <w:rFonts w:cs="Arial-BoldMT"/>
          </w:rPr>
          <w:t>e</w:t>
        </w:r>
      </w:ins>
      <w:r w:rsidRPr="00F61391">
        <w:rPr>
          <w:rFonts w:cs="Arial-BoldMT"/>
        </w:rPr>
        <w:t xml:space="preserve"> oraz powiązania kultury polskiej z innymi kulturami oraz umieć krytycznie je oceniać. </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2</w:t>
      </w:r>
    </w:p>
    <w:p w:rsidR="00851602" w:rsidRDefault="00851602">
      <w:pPr>
        <w:widowControl w:val="0"/>
        <w:autoSpaceDE w:val="0"/>
        <w:spacing w:line="360" w:lineRule="auto"/>
        <w:jc w:val="center"/>
        <w:rPr>
          <w:rFonts w:cs="Arial-BoldMT"/>
          <w:b/>
          <w:bCs/>
        </w:rPr>
      </w:pPr>
      <w:r>
        <w:rPr>
          <w:rFonts w:cs="Arial-BoldMT"/>
          <w:b/>
          <w:bCs/>
        </w:rPr>
        <w:t>CELE I ZADANIA SZKOŁY ORAZ SPOSOBY ICH REALIZACJI</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7</w:t>
      </w:r>
    </w:p>
    <w:p w:rsidR="00851602" w:rsidRDefault="00851602">
      <w:pPr>
        <w:widowControl w:val="0"/>
        <w:autoSpaceDE w:val="0"/>
        <w:spacing w:line="360" w:lineRule="auto"/>
        <w:jc w:val="center"/>
        <w:rPr>
          <w:rFonts w:cs="ArialMT"/>
          <w:b/>
        </w:rPr>
      </w:pPr>
      <w:r>
        <w:rPr>
          <w:rFonts w:cs="Arial-BoldMT"/>
          <w:b/>
          <w:bCs/>
        </w:rPr>
        <w:t>Cele i zadania szkoły</w:t>
      </w:r>
    </w:p>
    <w:p w:rsidR="00851602" w:rsidRDefault="00851602">
      <w:pPr>
        <w:widowControl w:val="0"/>
        <w:autoSpaceDE w:val="0"/>
        <w:spacing w:line="360" w:lineRule="auto"/>
        <w:jc w:val="both"/>
        <w:rPr>
          <w:rFonts w:cs="ArialMT"/>
          <w:b/>
        </w:rPr>
      </w:pPr>
      <w:r>
        <w:rPr>
          <w:rFonts w:cs="ArialMT"/>
          <w:b/>
        </w:rPr>
        <w:t>1.</w:t>
      </w:r>
      <w:r>
        <w:rPr>
          <w:rFonts w:cs="ArialMT"/>
        </w:rPr>
        <w:t xml:space="preserve"> Szkoła realizuje cele i zadania okre</w:t>
      </w:r>
      <w:r>
        <w:rPr>
          <w:rFonts w:cs="LucidaGrande"/>
        </w:rPr>
        <w:t>ś</w:t>
      </w:r>
      <w:r>
        <w:rPr>
          <w:rFonts w:cs="ArialMT"/>
        </w:rPr>
        <w:t xml:space="preserve">lone w: Ustawie Prawo oświatowe, Ustawie Przepisy wprowadzające ustawę – Prawo oświatowe, Ustawie o systemie oświaty oraz przepisach wydanych na jej podstawie, a także zawarte w Programie Wychowawczo-Profilaktycznym – dostosowanym do potrzeb rozwojowych uczniów oraz potrzeb danego środowiska. </w:t>
      </w:r>
    </w:p>
    <w:p w:rsidR="00851602" w:rsidRDefault="00851602">
      <w:pPr>
        <w:widowControl w:val="0"/>
        <w:autoSpaceDE w:val="0"/>
        <w:spacing w:line="360" w:lineRule="auto"/>
        <w:jc w:val="both"/>
        <w:rPr>
          <w:rFonts w:cs="ArialMT"/>
        </w:rPr>
      </w:pPr>
      <w:r>
        <w:rPr>
          <w:rFonts w:cs="ArialMT"/>
          <w:b/>
        </w:rPr>
        <w:t>2.</w:t>
      </w:r>
      <w:r>
        <w:rPr>
          <w:rFonts w:cs="ArialMT"/>
        </w:rPr>
        <w:t xml:space="preserve"> </w:t>
      </w:r>
      <w:r>
        <w:rPr>
          <w:rFonts w:cs="ArialMT"/>
          <w:b/>
        </w:rPr>
        <w:t>Głównymi celami szkoły jest:</w:t>
      </w:r>
    </w:p>
    <w:p w:rsidR="00851602" w:rsidRDefault="00851602">
      <w:pPr>
        <w:widowControl w:val="0"/>
        <w:autoSpaceDE w:val="0"/>
        <w:spacing w:line="360" w:lineRule="auto"/>
        <w:jc w:val="both"/>
        <w:rPr>
          <w:rFonts w:cs="ArialMT"/>
        </w:rPr>
      </w:pPr>
      <w:r>
        <w:rPr>
          <w:rFonts w:cs="ArialMT"/>
        </w:rPr>
        <w:t xml:space="preserve">1) umożliwia uczniom zdobycie wiedzy i umiejętności niezbędnych do funkcjonowania </w:t>
      </w:r>
      <w:r>
        <w:rPr>
          <w:rFonts w:cs="ArialMT"/>
        </w:rPr>
        <w:br/>
        <w:t>w społeczeństwie i w warunkach rozwijającej się cywilizacji potwierdzonych uzyskaniem świadectwa ukończenia Szkoły Podstawowej,</w:t>
      </w:r>
    </w:p>
    <w:p w:rsidR="00851602" w:rsidRDefault="00851602">
      <w:pPr>
        <w:widowControl w:val="0"/>
        <w:autoSpaceDE w:val="0"/>
        <w:spacing w:line="360" w:lineRule="auto"/>
        <w:jc w:val="both"/>
        <w:rPr>
          <w:rFonts w:cs="ArialMT"/>
        </w:rPr>
      </w:pPr>
      <w:r>
        <w:rPr>
          <w:rFonts w:cs="ArialMT"/>
        </w:rPr>
        <w:t>2) prowadzenie kształcenia i wychowania służącego rozwijaniu u uczniów poczucia odpowiedzialności, miłości ojczyzny oraz poszanowania dla polskiego dziedzictwa kulturowego,</w:t>
      </w:r>
    </w:p>
    <w:p w:rsidR="00851602" w:rsidRDefault="00851602">
      <w:pPr>
        <w:widowControl w:val="0"/>
        <w:autoSpaceDE w:val="0"/>
        <w:spacing w:line="360" w:lineRule="auto"/>
        <w:jc w:val="both"/>
        <w:rPr>
          <w:rFonts w:cs="ArialMT"/>
        </w:rPr>
      </w:pPr>
      <w:r>
        <w:rPr>
          <w:rFonts w:cs="ArialMT"/>
        </w:rPr>
        <w:t>przy jednoczesnym otwarciu na wartości kultur Europy i świata;</w:t>
      </w:r>
    </w:p>
    <w:p w:rsidR="00851602" w:rsidRDefault="00851602">
      <w:pPr>
        <w:widowControl w:val="0"/>
        <w:autoSpaceDE w:val="0"/>
        <w:spacing w:line="360" w:lineRule="auto"/>
        <w:jc w:val="both"/>
        <w:rPr>
          <w:rFonts w:cs="ArialMT"/>
        </w:rPr>
      </w:pPr>
      <w:r>
        <w:rPr>
          <w:rFonts w:cs="ArialMT"/>
        </w:rPr>
        <w:t>3) zapewnienie każdemu uczniowi warunków niezbędnych do jego rozwoju;</w:t>
      </w:r>
    </w:p>
    <w:p w:rsidR="00851602" w:rsidRDefault="00851602">
      <w:pPr>
        <w:widowControl w:val="0"/>
        <w:autoSpaceDE w:val="0"/>
        <w:spacing w:line="360" w:lineRule="auto"/>
        <w:jc w:val="both"/>
        <w:rPr>
          <w:rFonts w:cs="ArialMT"/>
        </w:rPr>
      </w:pPr>
      <w:r>
        <w:rPr>
          <w:rFonts w:cs="ArialMT"/>
        </w:rPr>
        <w:t>4) dbałość o wszechstronny rozwój każdego ucznia;</w:t>
      </w:r>
    </w:p>
    <w:p w:rsidR="00851602" w:rsidRDefault="00851602">
      <w:pPr>
        <w:widowControl w:val="0"/>
        <w:autoSpaceDE w:val="0"/>
        <w:spacing w:line="360" w:lineRule="auto"/>
        <w:jc w:val="both"/>
        <w:rPr>
          <w:rFonts w:cs="ArialMT"/>
        </w:rPr>
      </w:pPr>
      <w:r>
        <w:rPr>
          <w:rFonts w:cs="ArialMT"/>
        </w:rPr>
        <w:t>5) realizacja prawa do nauki obywateli zagwarantowana w art. 70 Konstytucji RP, na zasadach</w:t>
      </w:r>
    </w:p>
    <w:p w:rsidR="00851602" w:rsidRDefault="00851602">
      <w:pPr>
        <w:widowControl w:val="0"/>
        <w:autoSpaceDE w:val="0"/>
        <w:spacing w:line="360" w:lineRule="auto"/>
        <w:jc w:val="both"/>
        <w:rPr>
          <w:rFonts w:cs="ArialMT"/>
        </w:rPr>
      </w:pPr>
      <w:r>
        <w:rPr>
          <w:rFonts w:cs="ArialMT"/>
        </w:rPr>
        <w:t>określonych w statucie i stosownie do formy organizacyjnej szkoły oraz prawa dzieci i młodzieży</w:t>
      </w:r>
    </w:p>
    <w:p w:rsidR="00851602" w:rsidRDefault="00851602">
      <w:pPr>
        <w:widowControl w:val="0"/>
        <w:autoSpaceDE w:val="0"/>
        <w:spacing w:line="360" w:lineRule="auto"/>
        <w:jc w:val="both"/>
        <w:rPr>
          <w:rFonts w:cs="ArialMT"/>
        </w:rPr>
      </w:pPr>
      <w:r>
        <w:rPr>
          <w:rFonts w:cs="ArialMT"/>
        </w:rPr>
        <w:t>do wychowania i opieki odpowiednich do wieku i osiągniętego rozwoju;</w:t>
      </w:r>
    </w:p>
    <w:p w:rsidR="00851602" w:rsidRDefault="00851602">
      <w:pPr>
        <w:widowControl w:val="0"/>
        <w:autoSpaceDE w:val="0"/>
        <w:spacing w:line="360" w:lineRule="auto"/>
        <w:jc w:val="both"/>
        <w:rPr>
          <w:rFonts w:cs="ArialMT"/>
        </w:rPr>
      </w:pPr>
      <w:r>
        <w:rPr>
          <w:rFonts w:cs="ArialMT"/>
        </w:rPr>
        <w:t>6) realizowanie programu nauczania skoncentrowanego na dziecku, na jego indywidualnym</w:t>
      </w:r>
    </w:p>
    <w:p w:rsidR="00851602" w:rsidRDefault="00851602">
      <w:pPr>
        <w:widowControl w:val="0"/>
        <w:autoSpaceDE w:val="0"/>
        <w:spacing w:line="360" w:lineRule="auto"/>
        <w:jc w:val="both"/>
        <w:rPr>
          <w:rFonts w:cs="ArialMT"/>
        </w:rPr>
      </w:pPr>
      <w:r>
        <w:rPr>
          <w:rFonts w:cs="ArialMT"/>
        </w:rPr>
        <w:t>tempie rozwoju i możliwościach uczenia się;</w:t>
      </w:r>
    </w:p>
    <w:p w:rsidR="00851602" w:rsidRDefault="00851602">
      <w:pPr>
        <w:widowControl w:val="0"/>
        <w:autoSpaceDE w:val="0"/>
        <w:spacing w:line="360" w:lineRule="auto"/>
        <w:jc w:val="both"/>
        <w:rPr>
          <w:rFonts w:cs="ArialMT"/>
        </w:rPr>
      </w:pPr>
      <w:r>
        <w:rPr>
          <w:rFonts w:cs="ArialMT"/>
        </w:rPr>
        <w:lastRenderedPageBreak/>
        <w:t>7) respektowanie trójpodmiotowości oddziaływań wychowawczych i kształcących: uczeń –</w:t>
      </w:r>
    </w:p>
    <w:p w:rsidR="00851602" w:rsidRDefault="00851602">
      <w:pPr>
        <w:widowControl w:val="0"/>
        <w:autoSpaceDE w:val="0"/>
        <w:spacing w:line="360" w:lineRule="auto"/>
        <w:jc w:val="both"/>
        <w:rPr>
          <w:rFonts w:cs="ArialMT"/>
        </w:rPr>
      </w:pPr>
      <w:r>
        <w:rPr>
          <w:rFonts w:cs="ArialMT"/>
        </w:rPr>
        <w:t>szkoła – dom rodzinny;</w:t>
      </w:r>
    </w:p>
    <w:p w:rsidR="00851602" w:rsidRDefault="00851602">
      <w:pPr>
        <w:widowControl w:val="0"/>
        <w:autoSpaceDE w:val="0"/>
        <w:spacing w:line="360" w:lineRule="auto"/>
        <w:jc w:val="both"/>
        <w:rPr>
          <w:rFonts w:cs="ArialMT"/>
        </w:rPr>
      </w:pPr>
      <w:r>
        <w:rPr>
          <w:rFonts w:cs="ArialMT"/>
        </w:rPr>
        <w:t>8) rozwijanie predyspozycji i zdolności poznawczych dziecka;</w:t>
      </w:r>
    </w:p>
    <w:p w:rsidR="00851602" w:rsidRDefault="00851602">
      <w:pPr>
        <w:widowControl w:val="0"/>
        <w:autoSpaceDE w:val="0"/>
        <w:spacing w:line="360" w:lineRule="auto"/>
        <w:jc w:val="both"/>
        <w:rPr>
          <w:rFonts w:cs="ArialMT"/>
        </w:rPr>
      </w:pPr>
      <w:r>
        <w:rPr>
          <w:rFonts w:cs="ArialMT"/>
        </w:rPr>
        <w:t>9) kształtowanie u dziecka pozytywnego stosunku do nauki oraz rozwijanie ciekawości</w:t>
      </w:r>
    </w:p>
    <w:p w:rsidR="00851602" w:rsidRDefault="00851602">
      <w:pPr>
        <w:widowControl w:val="0"/>
        <w:autoSpaceDE w:val="0"/>
        <w:spacing w:line="360" w:lineRule="auto"/>
        <w:jc w:val="both"/>
        <w:rPr>
          <w:rFonts w:cs="ArialMT"/>
        </w:rPr>
      </w:pPr>
      <w:r>
        <w:rPr>
          <w:rFonts w:cs="ArialMT"/>
        </w:rPr>
        <w:t>w poznawaniu otaczającego świata i w dążeniu do prawdy;</w:t>
      </w:r>
    </w:p>
    <w:p w:rsidR="00851602" w:rsidRDefault="00851602">
      <w:pPr>
        <w:widowControl w:val="0"/>
        <w:autoSpaceDE w:val="0"/>
        <w:spacing w:line="360" w:lineRule="auto"/>
        <w:jc w:val="both"/>
        <w:rPr>
          <w:rFonts w:cs="ArialMT"/>
        </w:rPr>
      </w:pPr>
      <w:r>
        <w:rPr>
          <w:rFonts w:cs="ArialMT"/>
        </w:rPr>
        <w:t>10) poszanowanie godności dziecka; zapewnienie dziecku przyjaznych, bezpiecznych i zdrowych</w:t>
      </w:r>
    </w:p>
    <w:p w:rsidR="00851602" w:rsidRDefault="00851602">
      <w:pPr>
        <w:widowControl w:val="0"/>
        <w:autoSpaceDE w:val="0"/>
        <w:spacing w:line="360" w:lineRule="auto"/>
        <w:jc w:val="both"/>
        <w:rPr>
          <w:rFonts w:cs="ArialMT"/>
        </w:rPr>
      </w:pPr>
      <w:r>
        <w:rPr>
          <w:rFonts w:cs="ArialMT"/>
        </w:rPr>
        <w:t>warunków do nauki i zabawy, działania indywidualnego i zespołowego, rozwijania samodzielności oraz odpowiedzialności za siebie i najbliższe otoczenie, ekspresji plastycznej, muzycznej i ruchowej, aktywności badawczej, a także działalności twórczej;</w:t>
      </w:r>
    </w:p>
    <w:p w:rsidR="00851602" w:rsidRDefault="00851602">
      <w:pPr>
        <w:widowControl w:val="0"/>
        <w:autoSpaceDE w:val="0"/>
        <w:spacing w:line="360" w:lineRule="auto"/>
        <w:jc w:val="both"/>
        <w:rPr>
          <w:rFonts w:cs="ArialMT"/>
        </w:rPr>
      </w:pPr>
      <w:r>
        <w:rPr>
          <w:rFonts w:cs="ArialMT"/>
        </w:rPr>
        <w:t xml:space="preserve">11) wyposażenie dziecka w umiejętność czytania i pisania, w wiadomości i sprawności matematyczne potrzebne w sytuacjach życiowych i szkolnych oraz przy rozwiązywaniu problemów; </w:t>
      </w:r>
    </w:p>
    <w:p w:rsidR="00851602" w:rsidRDefault="00851602">
      <w:pPr>
        <w:widowControl w:val="0"/>
        <w:autoSpaceDE w:val="0"/>
        <w:spacing w:line="360" w:lineRule="auto"/>
        <w:jc w:val="both"/>
        <w:rPr>
          <w:rFonts w:cs="ArialMT"/>
        </w:rPr>
      </w:pPr>
      <w:r>
        <w:rPr>
          <w:rFonts w:cs="ArialMT"/>
        </w:rPr>
        <w:t>12) dbałość o to, aby dziecko mogło nabywać wiedzę i umiejętności potrzebne do rozumienia świata, w tym zagwarantowanie mu dostępu do różnych źródeł informacji i możliwości korzystania z nich;</w:t>
      </w:r>
    </w:p>
    <w:p w:rsidR="00851602" w:rsidRDefault="00851602">
      <w:pPr>
        <w:widowControl w:val="0"/>
        <w:autoSpaceDE w:val="0"/>
        <w:spacing w:line="360" w:lineRule="auto"/>
        <w:jc w:val="both"/>
        <w:rPr>
          <w:rFonts w:cs="ArialMT"/>
          <w:b/>
        </w:rPr>
      </w:pPr>
      <w:r>
        <w:rPr>
          <w:rFonts w:cs="ArialMT"/>
        </w:rPr>
        <w:t>13) sprzyjanie rozwojowi cech osobowości dziecka koniecznych do aktywnego i etycznego uczestnictwa w życiu społecznym.</w:t>
      </w:r>
    </w:p>
    <w:p w:rsidR="00851602" w:rsidRDefault="00851602">
      <w:pPr>
        <w:widowControl w:val="0"/>
        <w:autoSpaceDE w:val="0"/>
        <w:spacing w:line="360" w:lineRule="auto"/>
        <w:jc w:val="both"/>
        <w:rPr>
          <w:rFonts w:cs="Arial-BoldMT"/>
          <w:bCs/>
        </w:rPr>
      </w:pPr>
      <w:r>
        <w:rPr>
          <w:rFonts w:cs="ArialMT"/>
          <w:b/>
        </w:rPr>
        <w:t>3. Głównymi zadaniami szkoły jest:</w:t>
      </w:r>
    </w:p>
    <w:p w:rsidR="00851602" w:rsidRPr="00F61391" w:rsidRDefault="00851602">
      <w:pPr>
        <w:widowControl w:val="0"/>
        <w:autoSpaceDE w:val="0"/>
        <w:spacing w:line="360" w:lineRule="auto"/>
        <w:jc w:val="both"/>
        <w:rPr>
          <w:rFonts w:cs="Arial-BoldMT"/>
          <w:bCs/>
        </w:rPr>
      </w:pPr>
      <w:r w:rsidRPr="00F61391">
        <w:rPr>
          <w:rFonts w:cs="Arial-BoldMT"/>
          <w:bCs/>
        </w:rPr>
        <w:t>1)</w:t>
      </w:r>
      <w:r w:rsidRPr="00F61391">
        <w:rPr>
          <w:rFonts w:cs="Arial-BoldMT"/>
          <w:b/>
          <w:bCs/>
        </w:rPr>
        <w:t xml:space="preserve"> </w:t>
      </w:r>
      <w:r w:rsidRPr="00017C70">
        <w:rPr>
          <w:rFonts w:cs="ArialMT"/>
        </w:rPr>
        <w:t>u</w:t>
      </w:r>
      <w:r w:rsidRPr="009703DD">
        <w:rPr>
          <w:rFonts w:cs="LucidaGrande"/>
        </w:rPr>
        <w:t>ł</w:t>
      </w:r>
      <w:r w:rsidRPr="001F785E">
        <w:rPr>
          <w:rFonts w:cs="ArialMT"/>
        </w:rPr>
        <w:t>atwienie uczniom klasy ósmej dokonanie wyboru dalszego kierunku kszta</w:t>
      </w:r>
      <w:r w:rsidRPr="001F785E">
        <w:rPr>
          <w:rFonts w:cs="LucidaGrande"/>
        </w:rPr>
        <w:t>ł</w:t>
      </w:r>
      <w:r>
        <w:rPr>
          <w:rFonts w:cs="ArialMT"/>
        </w:rPr>
        <w:t>cenia,</w:t>
      </w:r>
    </w:p>
    <w:p w:rsidR="00851602" w:rsidRDefault="00851602">
      <w:pPr>
        <w:widowControl w:val="0"/>
        <w:autoSpaceDE w:val="0"/>
        <w:spacing w:line="360" w:lineRule="auto"/>
        <w:jc w:val="both"/>
        <w:rPr>
          <w:rFonts w:cs="Arial-BoldMT"/>
          <w:bCs/>
        </w:rPr>
      </w:pPr>
      <w:r>
        <w:rPr>
          <w:rFonts w:cs="Arial-BoldMT"/>
          <w:bCs/>
        </w:rPr>
        <w:t>2)</w:t>
      </w:r>
      <w:r>
        <w:rPr>
          <w:rFonts w:cs="Arial-BoldMT"/>
          <w:b/>
          <w:bCs/>
        </w:rPr>
        <w:t xml:space="preserve"> </w:t>
      </w:r>
      <w:r>
        <w:rPr>
          <w:rFonts w:cs="ArialMT"/>
        </w:rPr>
        <w:t>kszta</w:t>
      </w:r>
      <w:r>
        <w:rPr>
          <w:rFonts w:cs="LucidaGrande"/>
        </w:rPr>
        <w:t>ł</w:t>
      </w:r>
      <w:r>
        <w:rPr>
          <w:rFonts w:cs="ArialMT"/>
        </w:rPr>
        <w:t>towanie postaw sprzyjaj</w:t>
      </w:r>
      <w:r>
        <w:rPr>
          <w:rFonts w:cs="LucidaGrande"/>
        </w:rPr>
        <w:t>ą</w:t>
      </w:r>
      <w:r>
        <w:rPr>
          <w:rFonts w:cs="ArialMT"/>
        </w:rPr>
        <w:t>cych realizowaniu wychowawczych celów i zasad okre</w:t>
      </w:r>
      <w:r>
        <w:rPr>
          <w:rFonts w:cs="LucidaGrande"/>
        </w:rPr>
        <w:t>ś</w:t>
      </w:r>
      <w:r>
        <w:rPr>
          <w:rFonts w:cs="ArialMT"/>
        </w:rPr>
        <w:t xml:space="preserve">lonych </w:t>
      </w:r>
      <w:r>
        <w:rPr>
          <w:rFonts w:cs="ArialMT"/>
        </w:rPr>
        <w:br/>
        <w:t>w przepisach oświatowych oraz szkolnym programie wychowawczo-profilaktycznym stosownie do warunków i wieku uczniów,</w:t>
      </w:r>
    </w:p>
    <w:p w:rsidR="00851602" w:rsidRDefault="00851602">
      <w:pPr>
        <w:widowControl w:val="0"/>
        <w:autoSpaceDE w:val="0"/>
        <w:spacing w:line="360" w:lineRule="auto"/>
        <w:jc w:val="both"/>
        <w:rPr>
          <w:rFonts w:cs="Arial-BoldMT"/>
          <w:bCs/>
        </w:rPr>
      </w:pPr>
      <w:r>
        <w:rPr>
          <w:rFonts w:cs="Arial-BoldMT"/>
          <w:bCs/>
        </w:rPr>
        <w:t>3)</w:t>
      </w:r>
      <w:r>
        <w:rPr>
          <w:rFonts w:cs="ArialMT"/>
        </w:rPr>
        <w:t xml:space="preserve"> sprawowanie opieki nad uczniami, odpowiednio do ich potrzeb oraz mo</w:t>
      </w:r>
      <w:r>
        <w:rPr>
          <w:rFonts w:cs="LucidaGrande"/>
        </w:rPr>
        <w:t>ż</w:t>
      </w:r>
      <w:r>
        <w:rPr>
          <w:rFonts w:cs="ArialMT"/>
        </w:rPr>
        <w:t>liwo</w:t>
      </w:r>
      <w:r>
        <w:rPr>
          <w:rFonts w:cs="LucidaGrande"/>
        </w:rPr>
        <w:t>ś</w:t>
      </w:r>
      <w:r>
        <w:rPr>
          <w:rFonts w:cs="ArialMT"/>
        </w:rPr>
        <w:t>ci Szkoły,</w:t>
      </w:r>
    </w:p>
    <w:p w:rsidR="00851602" w:rsidRDefault="00851602">
      <w:pPr>
        <w:widowControl w:val="0"/>
        <w:autoSpaceDE w:val="0"/>
        <w:spacing w:line="360" w:lineRule="auto"/>
        <w:jc w:val="both"/>
        <w:rPr>
          <w:rFonts w:cs="Arial-BoldMT"/>
          <w:bCs/>
        </w:rPr>
      </w:pPr>
      <w:r>
        <w:rPr>
          <w:rFonts w:cs="Arial-BoldMT"/>
          <w:bCs/>
        </w:rPr>
        <w:t>4)</w:t>
      </w:r>
      <w:r>
        <w:rPr>
          <w:rFonts w:cs="ArialMT"/>
        </w:rPr>
        <w:t xml:space="preserve"> umo</w:t>
      </w:r>
      <w:r>
        <w:rPr>
          <w:rFonts w:cs="LucidaGrande"/>
        </w:rPr>
        <w:t>ż</w:t>
      </w:r>
      <w:r>
        <w:rPr>
          <w:rFonts w:cs="ArialMT"/>
        </w:rPr>
        <w:t>liwienie uczniom podtrzymywania poczucia to</w:t>
      </w:r>
      <w:r>
        <w:rPr>
          <w:rFonts w:cs="LucidaGrande"/>
        </w:rPr>
        <w:t>ż</w:t>
      </w:r>
      <w:r>
        <w:rPr>
          <w:rFonts w:cs="ArialMT"/>
        </w:rPr>
        <w:t>samo</w:t>
      </w:r>
      <w:r>
        <w:rPr>
          <w:rFonts w:cs="LucidaGrande"/>
        </w:rPr>
        <w:t>ś</w:t>
      </w:r>
      <w:r>
        <w:rPr>
          <w:rFonts w:cs="ArialMT"/>
        </w:rPr>
        <w:t>ci narodowej, etnicznej, j</w:t>
      </w:r>
      <w:r>
        <w:rPr>
          <w:rFonts w:cs="LucidaGrande"/>
        </w:rPr>
        <w:t>ę</w:t>
      </w:r>
      <w:r>
        <w:rPr>
          <w:rFonts w:cs="ArialMT"/>
        </w:rPr>
        <w:t xml:space="preserve">zykowej </w:t>
      </w:r>
      <w:r>
        <w:rPr>
          <w:rFonts w:cs="ArialMT"/>
        </w:rPr>
        <w:br/>
        <w:t>i religijnej, a w szczególno</w:t>
      </w:r>
      <w:r>
        <w:rPr>
          <w:rFonts w:cs="LucidaGrande"/>
        </w:rPr>
        <w:t>ś</w:t>
      </w:r>
      <w:r>
        <w:rPr>
          <w:rFonts w:cs="ArialMT"/>
        </w:rPr>
        <w:t>ci: nauk</w:t>
      </w:r>
      <w:r>
        <w:rPr>
          <w:rFonts w:cs="LucidaGrande"/>
        </w:rPr>
        <w:t>ę</w:t>
      </w:r>
      <w:r>
        <w:rPr>
          <w:rFonts w:cs="ArialMT"/>
        </w:rPr>
        <w:t xml:space="preserve"> j</w:t>
      </w:r>
      <w:r>
        <w:rPr>
          <w:rFonts w:cs="LucidaGrande"/>
        </w:rPr>
        <w:t>ę</w:t>
      </w:r>
      <w:r>
        <w:rPr>
          <w:rFonts w:cs="ArialMT"/>
        </w:rPr>
        <w:t>zyka oraz w</w:t>
      </w:r>
      <w:r>
        <w:rPr>
          <w:rFonts w:cs="LucidaGrande"/>
        </w:rPr>
        <w:t>ł</w:t>
      </w:r>
      <w:r>
        <w:rPr>
          <w:rFonts w:cs="ArialMT"/>
        </w:rPr>
        <w:t>asnej historii i kultury w duchu tolerancji</w:t>
      </w:r>
      <w:r>
        <w:rPr>
          <w:rFonts w:cs="ArialMT"/>
        </w:rPr>
        <w:br/>
        <w:t xml:space="preserve"> i wra</w:t>
      </w:r>
      <w:r>
        <w:rPr>
          <w:rFonts w:cs="LucidaGrande"/>
        </w:rPr>
        <w:t>ż</w:t>
      </w:r>
      <w:r>
        <w:rPr>
          <w:rFonts w:cs="ArialMT"/>
        </w:rPr>
        <w:t>liwo</w:t>
      </w:r>
      <w:r>
        <w:rPr>
          <w:rFonts w:cs="LucidaGrande"/>
        </w:rPr>
        <w:t>ś</w:t>
      </w:r>
      <w:r>
        <w:rPr>
          <w:rFonts w:cs="ArialMT"/>
        </w:rPr>
        <w:t>ci s</w:t>
      </w:r>
      <w:r>
        <w:rPr>
          <w:rFonts w:cs="LucidaGrande"/>
        </w:rPr>
        <w:t>ł</w:t>
      </w:r>
      <w:r>
        <w:rPr>
          <w:rFonts w:cs="ArialMT"/>
        </w:rPr>
        <w:t>owa i sumienia,</w:t>
      </w:r>
    </w:p>
    <w:p w:rsidR="00851602" w:rsidRDefault="00851602">
      <w:pPr>
        <w:widowControl w:val="0"/>
        <w:autoSpaceDE w:val="0"/>
        <w:spacing w:line="360" w:lineRule="auto"/>
        <w:jc w:val="both"/>
        <w:rPr>
          <w:rFonts w:cs="Arial-BoldMT"/>
          <w:bCs/>
        </w:rPr>
      </w:pPr>
      <w:r>
        <w:rPr>
          <w:rFonts w:cs="Arial-BoldMT"/>
          <w:bCs/>
        </w:rPr>
        <w:t>5)</w:t>
      </w:r>
      <w:r>
        <w:rPr>
          <w:rFonts w:cs="Arial-BoldMT"/>
          <w:b/>
          <w:bCs/>
        </w:rPr>
        <w:t xml:space="preserve"> </w:t>
      </w:r>
      <w:r>
        <w:rPr>
          <w:rFonts w:cs="ArialMT"/>
        </w:rPr>
        <w:t>tworzenie warunków do rozwijania zainteresowa</w:t>
      </w:r>
      <w:r>
        <w:rPr>
          <w:rFonts w:cs="LucidaGrande"/>
        </w:rPr>
        <w:t>ń</w:t>
      </w:r>
      <w:r>
        <w:rPr>
          <w:rFonts w:cs="ArialMT"/>
        </w:rPr>
        <w:t xml:space="preserve"> uczniów przez organizowanie kó</w:t>
      </w:r>
      <w:r>
        <w:rPr>
          <w:rFonts w:cs="LucidaGrande"/>
        </w:rPr>
        <w:t>ł</w:t>
      </w:r>
      <w:r>
        <w:rPr>
          <w:rFonts w:cs="ArialMT"/>
        </w:rPr>
        <w:t xml:space="preserve"> zainteresowa</w:t>
      </w:r>
      <w:r>
        <w:rPr>
          <w:rFonts w:cs="LucidaGrande"/>
        </w:rPr>
        <w:t>ń</w:t>
      </w:r>
      <w:r>
        <w:rPr>
          <w:rFonts w:cs="ArialMT"/>
        </w:rPr>
        <w:t>, edukacji kulturalnej i sportowej, konkursów przedmiotowych i innych,</w:t>
      </w:r>
    </w:p>
    <w:p w:rsidR="00851602" w:rsidRDefault="00851602">
      <w:pPr>
        <w:widowControl w:val="0"/>
        <w:autoSpaceDE w:val="0"/>
        <w:spacing w:line="360" w:lineRule="auto"/>
        <w:jc w:val="both"/>
        <w:rPr>
          <w:rFonts w:cs="Arial-BoldMT"/>
          <w:bCs/>
        </w:rPr>
      </w:pPr>
      <w:r>
        <w:rPr>
          <w:rFonts w:cs="Arial-BoldMT"/>
          <w:bCs/>
        </w:rPr>
        <w:t>6)</w:t>
      </w:r>
      <w:r>
        <w:rPr>
          <w:rFonts w:cs="ArialMT"/>
        </w:rPr>
        <w:t xml:space="preserve"> u</w:t>
      </w:r>
      <w:r>
        <w:rPr>
          <w:rFonts w:cs="LucidaGrande"/>
        </w:rPr>
        <w:t>ł</w:t>
      </w:r>
      <w:r>
        <w:rPr>
          <w:rFonts w:cs="ArialMT"/>
        </w:rPr>
        <w:t>atwienie dzia</w:t>
      </w:r>
      <w:r>
        <w:rPr>
          <w:rFonts w:cs="LucidaGrande"/>
        </w:rPr>
        <w:t>ł</w:t>
      </w:r>
      <w:r>
        <w:rPr>
          <w:rFonts w:cs="ArialMT"/>
        </w:rPr>
        <w:t>alno</w:t>
      </w:r>
      <w:r>
        <w:rPr>
          <w:rFonts w:cs="LucidaGrande"/>
        </w:rPr>
        <w:t>ści</w:t>
      </w:r>
      <w:r>
        <w:rPr>
          <w:rFonts w:cs="ArialMT"/>
        </w:rPr>
        <w:t xml:space="preserve"> organizacjom m</w:t>
      </w:r>
      <w:r>
        <w:rPr>
          <w:rFonts w:cs="LucidaGrande"/>
        </w:rPr>
        <w:t>ł</w:t>
      </w:r>
      <w:r>
        <w:rPr>
          <w:rFonts w:cs="ArialMT"/>
        </w:rPr>
        <w:t>odzie</w:t>
      </w:r>
      <w:r>
        <w:rPr>
          <w:rFonts w:cs="LucidaGrande"/>
        </w:rPr>
        <w:t>ż</w:t>
      </w:r>
      <w:r>
        <w:rPr>
          <w:rFonts w:cs="ArialMT"/>
        </w:rPr>
        <w:t>owym wspomagaj</w:t>
      </w:r>
      <w:r>
        <w:rPr>
          <w:rFonts w:cs="LucidaGrande"/>
        </w:rPr>
        <w:t>ą</w:t>
      </w:r>
      <w:r>
        <w:rPr>
          <w:rFonts w:cs="ArialMT"/>
        </w:rPr>
        <w:t>cym proces wychowawczy,</w:t>
      </w:r>
    </w:p>
    <w:p w:rsidR="00851602" w:rsidRDefault="00851602">
      <w:pPr>
        <w:widowControl w:val="0"/>
        <w:autoSpaceDE w:val="0"/>
        <w:spacing w:line="360" w:lineRule="auto"/>
        <w:jc w:val="both"/>
        <w:rPr>
          <w:rFonts w:cs="Arial-BoldMT"/>
          <w:b/>
          <w:bCs/>
        </w:rPr>
      </w:pPr>
      <w:r>
        <w:rPr>
          <w:rFonts w:cs="Arial-BoldMT"/>
          <w:bCs/>
        </w:rPr>
        <w:t>7)</w:t>
      </w:r>
      <w:r>
        <w:rPr>
          <w:rFonts w:cs="Arial-BoldMT"/>
          <w:b/>
          <w:bCs/>
        </w:rPr>
        <w:t xml:space="preserve"> </w:t>
      </w:r>
      <w:r>
        <w:rPr>
          <w:rFonts w:cs="ArialMT"/>
        </w:rPr>
        <w:t>organizowanie opieki nad uczniami niepe</w:t>
      </w:r>
      <w:r>
        <w:rPr>
          <w:rFonts w:cs="LucidaGrande"/>
        </w:rPr>
        <w:t>ł</w:t>
      </w:r>
      <w:r>
        <w:rPr>
          <w:rFonts w:cs="ArialMT"/>
        </w:rPr>
        <w:t>nosprawnymi, poprzez:</w:t>
      </w:r>
    </w:p>
    <w:p w:rsidR="00851602" w:rsidRDefault="00851602">
      <w:pPr>
        <w:widowControl w:val="0"/>
        <w:autoSpaceDE w:val="0"/>
        <w:spacing w:line="360" w:lineRule="auto"/>
        <w:ind w:left="425"/>
        <w:jc w:val="both"/>
        <w:rPr>
          <w:rFonts w:cs="Arial-BoldMT"/>
          <w:b/>
          <w:bCs/>
        </w:rPr>
      </w:pPr>
      <w:r>
        <w:rPr>
          <w:rFonts w:cs="Arial-BoldMT"/>
          <w:b/>
          <w:bCs/>
        </w:rPr>
        <w:t xml:space="preserve">a) </w:t>
      </w:r>
      <w:r w:rsidRPr="00F61391">
        <w:rPr>
          <w:rFonts w:cs="ArialMT"/>
        </w:rPr>
        <w:t>kierowanie ich do oddzia</w:t>
      </w:r>
      <w:r w:rsidRPr="00017C70">
        <w:rPr>
          <w:rFonts w:cs="LucidaGrande"/>
        </w:rPr>
        <w:t>ł</w:t>
      </w:r>
      <w:r w:rsidRPr="009703DD">
        <w:rPr>
          <w:rFonts w:cs="ArialMT"/>
        </w:rPr>
        <w:t>ów integracyjnych</w:t>
      </w:r>
      <w:r w:rsidRPr="00F61391">
        <w:rPr>
          <w:rFonts w:cs="ArialMT"/>
        </w:rPr>
        <w:t>,</w:t>
      </w:r>
    </w:p>
    <w:p w:rsidR="00851602" w:rsidRDefault="00851602">
      <w:pPr>
        <w:widowControl w:val="0"/>
        <w:autoSpaceDE w:val="0"/>
        <w:spacing w:line="360" w:lineRule="auto"/>
        <w:ind w:left="426"/>
        <w:jc w:val="both"/>
        <w:rPr>
          <w:rFonts w:cs="Arial-BoldMT"/>
          <w:b/>
          <w:bCs/>
        </w:rPr>
      </w:pPr>
      <w:r>
        <w:rPr>
          <w:rFonts w:cs="Arial-BoldMT"/>
          <w:b/>
          <w:bCs/>
        </w:rPr>
        <w:lastRenderedPageBreak/>
        <w:t xml:space="preserve">b) </w:t>
      </w:r>
      <w:r>
        <w:rPr>
          <w:rFonts w:cs="ArialMT"/>
        </w:rPr>
        <w:t>organizowanie nauczania indywidualnego,</w:t>
      </w:r>
    </w:p>
    <w:p w:rsidR="00851602" w:rsidRDefault="00851602">
      <w:pPr>
        <w:widowControl w:val="0"/>
        <w:autoSpaceDE w:val="0"/>
        <w:spacing w:line="360" w:lineRule="auto"/>
        <w:ind w:left="426"/>
        <w:jc w:val="both"/>
        <w:rPr>
          <w:rFonts w:cs="Arial-BoldMT"/>
          <w:bCs/>
        </w:rPr>
      </w:pPr>
      <w:r>
        <w:rPr>
          <w:rFonts w:cs="Arial-BoldMT"/>
          <w:b/>
          <w:bCs/>
        </w:rPr>
        <w:t xml:space="preserve">c) </w:t>
      </w:r>
      <w:r>
        <w:rPr>
          <w:rFonts w:cs="Arial-BoldMT"/>
          <w:bCs/>
        </w:rPr>
        <w:t>organizowanie kształcenia specjalnego</w:t>
      </w:r>
    </w:p>
    <w:p w:rsidR="00851602" w:rsidRDefault="00851602">
      <w:pPr>
        <w:widowControl w:val="0"/>
        <w:autoSpaceDE w:val="0"/>
        <w:spacing w:line="360" w:lineRule="auto"/>
        <w:jc w:val="both"/>
        <w:rPr>
          <w:rFonts w:cs="Arial-BoldMT"/>
          <w:b/>
          <w:bCs/>
        </w:rPr>
      </w:pPr>
      <w:r>
        <w:rPr>
          <w:rFonts w:cs="Arial-BoldMT"/>
          <w:bCs/>
        </w:rPr>
        <w:t>8)</w:t>
      </w:r>
      <w:r>
        <w:rPr>
          <w:rFonts w:cs="ArialMT"/>
        </w:rPr>
        <w:t xml:space="preserve"> okre</w:t>
      </w:r>
      <w:r>
        <w:rPr>
          <w:rFonts w:cs="LucidaGrande"/>
        </w:rPr>
        <w:t>ś</w:t>
      </w:r>
      <w:r>
        <w:rPr>
          <w:rFonts w:cs="ArialMT"/>
        </w:rPr>
        <w:t>lenie form opieki i pomocy uczniom, którym z przyczyn rozwojowych, rodzinnych lub losowych, potrzebna jest pomoc  i wsparcie:</w:t>
      </w:r>
    </w:p>
    <w:p w:rsidR="00851602" w:rsidRDefault="00851602">
      <w:pPr>
        <w:widowControl w:val="0"/>
        <w:autoSpaceDE w:val="0"/>
        <w:spacing w:line="360" w:lineRule="auto"/>
        <w:ind w:left="426" w:hanging="20"/>
        <w:jc w:val="both"/>
        <w:rPr>
          <w:rFonts w:cs="Arial-BoldMT"/>
          <w:b/>
          <w:bCs/>
        </w:rPr>
      </w:pPr>
      <w:r>
        <w:rPr>
          <w:rFonts w:cs="Arial-BoldMT"/>
          <w:b/>
          <w:bCs/>
        </w:rPr>
        <w:t xml:space="preserve">a) </w:t>
      </w:r>
      <w:r>
        <w:rPr>
          <w:rFonts w:cs="ArialMT"/>
        </w:rPr>
        <w:t>udziela</w:t>
      </w:r>
      <w:r w:rsidRPr="00F61391">
        <w:rPr>
          <w:rFonts w:cs="ArialMT"/>
        </w:rPr>
        <w:t>nie</w:t>
      </w:r>
      <w:r>
        <w:rPr>
          <w:rFonts w:cs="ArialMT"/>
        </w:rPr>
        <w:t xml:space="preserve"> pomocy materialnej w miar</w:t>
      </w:r>
      <w:r>
        <w:rPr>
          <w:rFonts w:cs="LucidaGrande"/>
        </w:rPr>
        <w:t>ę</w:t>
      </w:r>
      <w:r>
        <w:rPr>
          <w:rFonts w:cs="ArialMT"/>
        </w:rPr>
        <w:t xml:space="preserve"> posiadanych </w:t>
      </w:r>
      <w:r>
        <w:rPr>
          <w:rFonts w:cs="LucidaGrande"/>
        </w:rPr>
        <w:t>ś</w:t>
      </w:r>
      <w:r>
        <w:rPr>
          <w:rFonts w:cs="ArialMT"/>
        </w:rPr>
        <w:t>rodków finansowych uczniom b</w:t>
      </w:r>
      <w:r>
        <w:rPr>
          <w:rFonts w:cs="LucidaGrande"/>
        </w:rPr>
        <w:t>ę</w:t>
      </w:r>
      <w:r>
        <w:rPr>
          <w:rFonts w:cs="ArialMT"/>
        </w:rPr>
        <w:t>d</w:t>
      </w:r>
      <w:r>
        <w:rPr>
          <w:rFonts w:cs="LucidaGrande"/>
        </w:rPr>
        <w:t>ą</w:t>
      </w:r>
      <w:r>
        <w:rPr>
          <w:rFonts w:cs="ArialMT"/>
        </w:rPr>
        <w:t>cym w trudnej sytuacji finansowej</w:t>
      </w:r>
    </w:p>
    <w:p w:rsidR="00851602" w:rsidRDefault="00851602">
      <w:pPr>
        <w:widowControl w:val="0"/>
        <w:autoSpaceDE w:val="0"/>
        <w:spacing w:line="360" w:lineRule="auto"/>
        <w:ind w:left="426" w:hanging="20"/>
        <w:jc w:val="both"/>
        <w:rPr>
          <w:rFonts w:cs="Arial-BoldMT"/>
          <w:bCs/>
        </w:rPr>
      </w:pPr>
      <w:r>
        <w:rPr>
          <w:rFonts w:cs="Arial-BoldMT"/>
          <w:b/>
          <w:bCs/>
        </w:rPr>
        <w:t xml:space="preserve">b) </w:t>
      </w:r>
      <w:r>
        <w:rPr>
          <w:rFonts w:cs="ArialMT"/>
        </w:rPr>
        <w:t>przeciwdzia</w:t>
      </w:r>
      <w:r>
        <w:rPr>
          <w:rFonts w:cs="LucidaGrande"/>
        </w:rPr>
        <w:t>ł</w:t>
      </w:r>
      <w:r>
        <w:rPr>
          <w:rFonts w:cs="ArialMT"/>
        </w:rPr>
        <w:t>a przejawom patologii spo</w:t>
      </w:r>
      <w:r>
        <w:rPr>
          <w:rFonts w:cs="LucidaGrande"/>
        </w:rPr>
        <w:t>ł</w:t>
      </w:r>
      <w:r>
        <w:rPr>
          <w:rFonts w:cs="ArialMT"/>
        </w:rPr>
        <w:t>ecznej,</w:t>
      </w:r>
    </w:p>
    <w:p w:rsidR="00851602" w:rsidRDefault="00851602">
      <w:pPr>
        <w:widowControl w:val="0"/>
        <w:autoSpaceDE w:val="0"/>
        <w:spacing w:line="360" w:lineRule="auto"/>
        <w:ind w:left="10" w:hanging="10"/>
        <w:jc w:val="both"/>
      </w:pPr>
      <w:r>
        <w:rPr>
          <w:rFonts w:cs="Arial-BoldMT"/>
          <w:bCs/>
        </w:rPr>
        <w:t>9) zapewnienie oddziałowi klasowemu opieki wychowawcy.</w:t>
      </w:r>
    </w:p>
    <w:p w:rsidR="00851602" w:rsidRDefault="00851602">
      <w:pPr>
        <w:widowControl w:val="0"/>
        <w:autoSpaceDE w:val="0"/>
        <w:spacing w:line="360" w:lineRule="auto"/>
        <w:ind w:left="10" w:hanging="10"/>
        <w:jc w:val="center"/>
      </w:pPr>
    </w:p>
    <w:p w:rsidR="00851602" w:rsidRDefault="00851602">
      <w:pPr>
        <w:widowControl w:val="0"/>
        <w:autoSpaceDE w:val="0"/>
        <w:spacing w:line="360" w:lineRule="auto"/>
        <w:jc w:val="center"/>
        <w:rPr>
          <w:rFonts w:cs="Arial-BoldMT"/>
          <w:b/>
          <w:bCs/>
        </w:rPr>
      </w:pPr>
      <w:r>
        <w:rPr>
          <w:rFonts w:cs="Arial-BoldMT"/>
          <w:b/>
          <w:bCs/>
        </w:rPr>
        <w:t>§ 8</w:t>
      </w:r>
    </w:p>
    <w:p w:rsidR="00851602" w:rsidRDefault="00851602">
      <w:pPr>
        <w:widowControl w:val="0"/>
        <w:autoSpaceDE w:val="0"/>
        <w:spacing w:line="360" w:lineRule="auto"/>
        <w:rPr>
          <w:rFonts w:cs="Arial-BoldMT"/>
          <w:bCs/>
        </w:rPr>
      </w:pPr>
      <w:r>
        <w:rPr>
          <w:rFonts w:cs="Arial-BoldMT"/>
          <w:b/>
          <w:bCs/>
        </w:rPr>
        <w:t xml:space="preserve">1. </w:t>
      </w:r>
      <w:r>
        <w:rPr>
          <w:rFonts w:cs="Arial-BoldMT"/>
          <w:bCs/>
        </w:rPr>
        <w:t>Realizując działania, Szkoła współpracuje z:</w:t>
      </w:r>
    </w:p>
    <w:p w:rsidR="00851602" w:rsidRDefault="00851602">
      <w:pPr>
        <w:widowControl w:val="0"/>
        <w:autoSpaceDE w:val="0"/>
        <w:spacing w:line="360" w:lineRule="auto"/>
        <w:rPr>
          <w:rFonts w:cs="Arial-BoldMT"/>
          <w:bCs/>
        </w:rPr>
      </w:pPr>
      <w:r>
        <w:rPr>
          <w:rFonts w:cs="Arial-BoldMT"/>
          <w:bCs/>
        </w:rPr>
        <w:t>1) policją,</w:t>
      </w:r>
    </w:p>
    <w:p w:rsidR="00851602" w:rsidRDefault="00851602">
      <w:pPr>
        <w:widowControl w:val="0"/>
        <w:autoSpaceDE w:val="0"/>
        <w:spacing w:line="360" w:lineRule="auto"/>
        <w:rPr>
          <w:rFonts w:cs="Arial-BoldMT"/>
          <w:bCs/>
        </w:rPr>
      </w:pPr>
      <w:r>
        <w:rPr>
          <w:rFonts w:cs="Arial-BoldMT"/>
          <w:bCs/>
        </w:rPr>
        <w:t>2) sądem,</w:t>
      </w:r>
    </w:p>
    <w:p w:rsidR="00851602" w:rsidRDefault="00851602">
      <w:pPr>
        <w:widowControl w:val="0"/>
        <w:autoSpaceDE w:val="0"/>
        <w:spacing w:line="360" w:lineRule="auto"/>
        <w:rPr>
          <w:rFonts w:cs="Arial-BoldMT"/>
          <w:bCs/>
        </w:rPr>
      </w:pPr>
      <w:r>
        <w:rPr>
          <w:rFonts w:cs="Arial-BoldMT"/>
          <w:bCs/>
        </w:rPr>
        <w:t>3) pogotowiem opiekuńczym,</w:t>
      </w:r>
    </w:p>
    <w:p w:rsidR="00851602" w:rsidRDefault="00851602">
      <w:pPr>
        <w:widowControl w:val="0"/>
        <w:autoSpaceDE w:val="0"/>
        <w:spacing w:line="360" w:lineRule="auto"/>
        <w:rPr>
          <w:rFonts w:cs="Arial-BoldMT"/>
          <w:bCs/>
        </w:rPr>
      </w:pPr>
      <w:r>
        <w:rPr>
          <w:rFonts w:cs="Arial-BoldMT"/>
          <w:bCs/>
        </w:rPr>
        <w:t>4) opieką społeczną,</w:t>
      </w:r>
    </w:p>
    <w:p w:rsidR="00851602" w:rsidRDefault="00851602">
      <w:pPr>
        <w:widowControl w:val="0"/>
        <w:autoSpaceDE w:val="0"/>
        <w:spacing w:line="360" w:lineRule="auto"/>
        <w:rPr>
          <w:rFonts w:cs="Arial-BoldMT"/>
          <w:b/>
          <w:bCs/>
        </w:rPr>
      </w:pPr>
      <w:r>
        <w:rPr>
          <w:rFonts w:cs="Arial-BoldMT"/>
          <w:bCs/>
        </w:rPr>
        <w:t>5) PCK i innymi instytucjami i organizacjami.</w:t>
      </w:r>
    </w:p>
    <w:p w:rsidR="00851602" w:rsidRDefault="00851602">
      <w:pPr>
        <w:widowControl w:val="0"/>
        <w:autoSpaceDE w:val="0"/>
        <w:spacing w:line="360" w:lineRule="auto"/>
        <w:jc w:val="center"/>
        <w:rPr>
          <w:rFonts w:cs="Arial-BoldMT"/>
          <w:b/>
          <w:bCs/>
        </w:rPr>
      </w:pPr>
      <w:r>
        <w:rPr>
          <w:rFonts w:cs="Arial-BoldMT"/>
          <w:b/>
          <w:bCs/>
        </w:rPr>
        <w:t>§ 9</w:t>
      </w:r>
    </w:p>
    <w:p w:rsidR="00851602" w:rsidRDefault="00851602" w:rsidP="00D6029B">
      <w:pPr>
        <w:widowControl w:val="0"/>
        <w:autoSpaceDE w:val="0"/>
        <w:spacing w:line="360" w:lineRule="auto"/>
        <w:outlineLvl w:val="0"/>
        <w:rPr>
          <w:rFonts w:cs="Arial-BoldMT"/>
          <w:bCs/>
        </w:rPr>
      </w:pPr>
      <w:r>
        <w:rPr>
          <w:rFonts w:cs="Arial-BoldMT"/>
          <w:b/>
          <w:bCs/>
        </w:rPr>
        <w:t>Działalność edukacyjna Szkoły jest określona przez:</w:t>
      </w:r>
    </w:p>
    <w:p w:rsidR="00851602" w:rsidRDefault="00851602">
      <w:pPr>
        <w:widowControl w:val="0"/>
        <w:autoSpaceDE w:val="0"/>
        <w:spacing w:line="360" w:lineRule="auto"/>
        <w:rPr>
          <w:rFonts w:cs="Arial-BoldMT"/>
          <w:bCs/>
        </w:rPr>
      </w:pPr>
      <w:r>
        <w:rPr>
          <w:rFonts w:cs="Arial-BoldMT"/>
          <w:bCs/>
        </w:rPr>
        <w:t xml:space="preserve">1) Szkolny Zestaw Programów Nauczania, </w:t>
      </w:r>
    </w:p>
    <w:p w:rsidR="00851602" w:rsidRDefault="00851602">
      <w:pPr>
        <w:widowControl w:val="0"/>
        <w:autoSpaceDE w:val="0"/>
        <w:spacing w:line="360" w:lineRule="auto"/>
        <w:rPr>
          <w:rFonts w:cs="Arial-BoldMT"/>
          <w:b/>
          <w:bCs/>
          <w:color w:val="FF0000"/>
        </w:rPr>
      </w:pPr>
      <w:r>
        <w:rPr>
          <w:rFonts w:cs="Arial-BoldMT"/>
          <w:bCs/>
        </w:rPr>
        <w:t>2) Program Wychowawczo-Profilaktyczny obejmujący wszystkie treści i działania o charakterze wychowawczym i profilaktycznym dostosowany do wieku uczniów i potrzeb; dostosowany do potrzeb rozwojowych uczniów oraz potrzeb danego środowiska.</w:t>
      </w:r>
    </w:p>
    <w:p w:rsidR="00851602" w:rsidRPr="00017C70" w:rsidRDefault="00851602">
      <w:pPr>
        <w:widowControl w:val="0"/>
        <w:autoSpaceDE w:val="0"/>
        <w:spacing w:line="360" w:lineRule="auto"/>
        <w:jc w:val="center"/>
        <w:rPr>
          <w:rFonts w:cs="Arial-BoldMT"/>
        </w:rPr>
      </w:pPr>
      <w:r w:rsidRPr="00017C70">
        <w:rPr>
          <w:rFonts w:cs="Arial-BoldMT"/>
          <w:b/>
          <w:bCs/>
        </w:rPr>
        <w:t>§ 10</w:t>
      </w:r>
    </w:p>
    <w:p w:rsidR="00851602" w:rsidRPr="00017C70" w:rsidRDefault="00851602">
      <w:pPr>
        <w:widowControl w:val="0"/>
        <w:autoSpaceDE w:val="0"/>
        <w:spacing w:line="360" w:lineRule="auto"/>
        <w:rPr>
          <w:rFonts w:cs="Arial-BoldMT"/>
          <w:b/>
          <w:bCs/>
        </w:rPr>
      </w:pPr>
      <w:r w:rsidRPr="00017C70">
        <w:rPr>
          <w:rFonts w:cs="Arial-BoldMT"/>
        </w:rPr>
        <w:t xml:space="preserve">Szkoła systematycznie diagnozuje osiągnięcia uczniów, realizację zadań wykonywanych przez pracowników szkoły i wyciąga wnioski z realizacji celów i zadań Szkoły.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
          <w:bCs/>
        </w:rPr>
      </w:pPr>
      <w:r w:rsidRPr="00017C70">
        <w:rPr>
          <w:rFonts w:cs="Arial-BoldMT"/>
          <w:b/>
          <w:bCs/>
        </w:rPr>
        <w:t>§ 11</w:t>
      </w:r>
    </w:p>
    <w:p w:rsidR="00851602" w:rsidRPr="00017C70" w:rsidRDefault="00851602">
      <w:pPr>
        <w:widowControl w:val="0"/>
        <w:autoSpaceDE w:val="0"/>
        <w:spacing w:line="360" w:lineRule="auto"/>
        <w:jc w:val="center"/>
        <w:rPr>
          <w:rFonts w:cs="Arial-BoldMT"/>
          <w:b/>
          <w:bCs/>
        </w:rPr>
      </w:pPr>
      <w:r w:rsidRPr="00017C70">
        <w:rPr>
          <w:rFonts w:cs="Arial-BoldMT"/>
          <w:b/>
          <w:bCs/>
        </w:rPr>
        <w:t>Proces wychowawczy</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rPr>
        <w:t xml:space="preserve"> Proces wychowawczy prowadzony jest w szkole zgodnie z Programem Wychowawczo - Profilaktycznym.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2. </w:t>
      </w:r>
      <w:r w:rsidRPr="00017C70">
        <w:rPr>
          <w:rFonts w:cs="Arial-BoldMT"/>
        </w:rPr>
        <w:t xml:space="preserve">Program Wychowawczo-Profilaktyczny opracowuje zespół składający się z nauczycieli </w:t>
      </w:r>
      <w:r w:rsidRPr="00017C70">
        <w:rPr>
          <w:rFonts w:cs="Arial-BoldMT"/>
        </w:rPr>
        <w:lastRenderedPageBreak/>
        <w:t>wskazanych przez dyrektora szkoły, pedagoga szkolnego, a następnie przedstawiany Radzie Rodziców.</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rPr>
        <w:t xml:space="preserve"> Program Wychowawczo-Profilaktyczny opracowuje się po dokonanej diagnozie sytuacji wychowawczej w szkole, zdiagnozowaniu potrzeb uczniów i rodziców na cykl edukacyjny, </w:t>
      </w:r>
      <w:r>
        <w:rPr>
          <w:rFonts w:cs="Arial-BoldMT"/>
        </w:rPr>
        <w:br/>
      </w:r>
      <w:r w:rsidRPr="00017C70">
        <w:rPr>
          <w:rFonts w:cs="Arial-BoldMT"/>
        </w:rPr>
        <w:t xml:space="preserve">z uwzględnieniem dojrzałości psychofizycznej uczniów.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4. </w:t>
      </w:r>
      <w:r w:rsidRPr="00017C70">
        <w:rPr>
          <w:rFonts w:cs="Arial-BoldMT"/>
        </w:rPr>
        <w:t xml:space="preserve">Wychowawcy klas na każdy rok szkolny opracowują plany pracy wychowawczej, </w:t>
      </w:r>
      <w:r>
        <w:rPr>
          <w:rFonts w:cs="Arial-BoldMT"/>
        </w:rPr>
        <w:br/>
      </w:r>
      <w:r w:rsidRPr="00017C70">
        <w:rPr>
          <w:rFonts w:cs="Arial-BoldMT"/>
        </w:rPr>
        <w:t xml:space="preserve">z uwzględnieniem treści Programu Wychowawczo-Profilaktycznego i przedstawiają je na zebraniach rodziców. </w:t>
      </w:r>
    </w:p>
    <w:p w:rsidR="00851602" w:rsidRDefault="00851602">
      <w:pPr>
        <w:widowControl w:val="0"/>
        <w:autoSpaceDE w:val="0"/>
        <w:spacing w:line="360" w:lineRule="auto"/>
        <w:jc w:val="both"/>
        <w:rPr>
          <w:rFonts w:cs="Arial-BoldMT"/>
          <w:b/>
          <w:bCs/>
        </w:rPr>
      </w:pPr>
      <w:r>
        <w:rPr>
          <w:rFonts w:cs="Arial-BoldMT"/>
          <w:b/>
          <w:bCs/>
        </w:rPr>
        <w:t xml:space="preserve">5. </w:t>
      </w:r>
      <w:r>
        <w:rPr>
          <w:rFonts w:cs="ArialMT"/>
        </w:rPr>
        <w:t>Dyrektor powierza ka</w:t>
      </w:r>
      <w:r>
        <w:rPr>
          <w:rFonts w:cs="LucidaGrande"/>
        </w:rPr>
        <w:t>ż</w:t>
      </w:r>
      <w:r>
        <w:rPr>
          <w:rFonts w:cs="ArialMT"/>
        </w:rPr>
        <w:t>dy oddzia</w:t>
      </w:r>
      <w:r>
        <w:rPr>
          <w:rFonts w:cs="LucidaGrande"/>
        </w:rPr>
        <w:t>ł</w:t>
      </w:r>
      <w:r>
        <w:rPr>
          <w:rFonts w:cs="ArialMT"/>
        </w:rPr>
        <w:t xml:space="preserve"> szczególnej opiece wychowawczej jednemu z nauczycieli ucz</w:t>
      </w:r>
      <w:r>
        <w:rPr>
          <w:rFonts w:cs="LucidaGrande"/>
        </w:rPr>
        <w:t>ą</w:t>
      </w:r>
      <w:r>
        <w:rPr>
          <w:rFonts w:cs="ArialMT"/>
        </w:rPr>
        <w:t>cemu w tym oddziale, zwanemu dalej: „wychowawc</w:t>
      </w:r>
      <w:r>
        <w:rPr>
          <w:rFonts w:cs="LucidaGrande"/>
        </w:rPr>
        <w:t>ą</w:t>
      </w:r>
      <w:r>
        <w:rPr>
          <w:rFonts w:cs="ArialMT"/>
        </w:rPr>
        <w:t>”,</w:t>
      </w:r>
    </w:p>
    <w:p w:rsidR="00851602" w:rsidRDefault="00851602">
      <w:pPr>
        <w:widowControl w:val="0"/>
        <w:autoSpaceDE w:val="0"/>
        <w:spacing w:line="360" w:lineRule="auto"/>
        <w:ind w:left="10" w:hanging="10"/>
        <w:jc w:val="both"/>
        <w:rPr>
          <w:rFonts w:cs="Arial-BoldMT"/>
          <w:b/>
          <w:bCs/>
        </w:rPr>
      </w:pPr>
      <w:r>
        <w:rPr>
          <w:rFonts w:cs="Arial-BoldMT"/>
          <w:b/>
          <w:bCs/>
        </w:rPr>
        <w:t xml:space="preserve">6. </w:t>
      </w:r>
      <w:r>
        <w:rPr>
          <w:rFonts w:cs="ArialMT"/>
        </w:rPr>
        <w:t>Dla zapewnienia ci</w:t>
      </w:r>
      <w:r>
        <w:rPr>
          <w:rFonts w:cs="LucidaGrande"/>
        </w:rPr>
        <w:t>ą</w:t>
      </w:r>
      <w:r>
        <w:rPr>
          <w:rFonts w:cs="ArialMT"/>
        </w:rPr>
        <w:t>g</w:t>
      </w:r>
      <w:r>
        <w:rPr>
          <w:rFonts w:cs="LucidaGrande"/>
        </w:rPr>
        <w:t>ł</w:t>
      </w:r>
      <w:r>
        <w:rPr>
          <w:rFonts w:cs="ArialMT"/>
        </w:rPr>
        <w:t>o</w:t>
      </w:r>
      <w:r>
        <w:rPr>
          <w:rFonts w:cs="LucidaGrande"/>
        </w:rPr>
        <w:t>ś</w:t>
      </w:r>
      <w:r>
        <w:rPr>
          <w:rFonts w:cs="ArialMT"/>
        </w:rPr>
        <w:t>ci pracy wychowawczej i jej skuteczno</w:t>
      </w:r>
      <w:r>
        <w:rPr>
          <w:rFonts w:cs="LucidaGrande"/>
        </w:rPr>
        <w:t>ś</w:t>
      </w:r>
      <w:r>
        <w:rPr>
          <w:rFonts w:cs="ArialMT"/>
        </w:rPr>
        <w:t>ci wskazane jest, by wychowawca prowadzi</w:t>
      </w:r>
      <w:r>
        <w:rPr>
          <w:rFonts w:cs="LucidaGrande"/>
        </w:rPr>
        <w:t>ł</w:t>
      </w:r>
      <w:r>
        <w:rPr>
          <w:rFonts w:cs="ArialMT"/>
        </w:rPr>
        <w:t xml:space="preserve"> swój oddzia</w:t>
      </w:r>
      <w:r>
        <w:rPr>
          <w:rFonts w:cs="LucidaGrande"/>
        </w:rPr>
        <w:t>ł</w:t>
      </w:r>
      <w:r>
        <w:rPr>
          <w:rFonts w:cs="ArialMT"/>
        </w:rPr>
        <w:t xml:space="preserve"> przez ca</w:t>
      </w:r>
      <w:r>
        <w:rPr>
          <w:rFonts w:cs="LucidaGrande"/>
        </w:rPr>
        <w:t>ł</w:t>
      </w:r>
      <w:r>
        <w:rPr>
          <w:rFonts w:cs="ArialMT"/>
        </w:rPr>
        <w:t xml:space="preserve">y cykl nauczania.  </w:t>
      </w:r>
    </w:p>
    <w:p w:rsidR="00851602" w:rsidRDefault="00851602">
      <w:pPr>
        <w:widowControl w:val="0"/>
        <w:autoSpaceDE w:val="0"/>
        <w:spacing w:line="360" w:lineRule="auto"/>
        <w:jc w:val="both"/>
        <w:rPr>
          <w:rFonts w:cs="Arial-BoldMT"/>
          <w:b/>
          <w:bCs/>
          <w:color w:val="FF0000"/>
        </w:rPr>
      </w:pPr>
      <w:r>
        <w:rPr>
          <w:rFonts w:cs="Arial-BoldMT"/>
          <w:b/>
          <w:bCs/>
        </w:rPr>
        <w:t xml:space="preserve">7. </w:t>
      </w:r>
      <w:r>
        <w:rPr>
          <w:rFonts w:cs="Arial-BoldMT"/>
        </w:rPr>
        <w:t xml:space="preserve">W uzasadnionych przypadkach, na wniosek rodziców, Rady Pedagogicznej lub własny, dyrektor może odwołać wychowawcę klasy zgodnie z obowiązującymi procedurami </w:t>
      </w:r>
    </w:p>
    <w:p w:rsidR="00851602" w:rsidRPr="00017C70" w:rsidRDefault="00851602">
      <w:pPr>
        <w:widowControl w:val="0"/>
        <w:autoSpaceDE w:val="0"/>
        <w:spacing w:line="360" w:lineRule="auto"/>
        <w:jc w:val="center"/>
        <w:rPr>
          <w:rFonts w:cs="Arial-BoldMT"/>
          <w:b/>
          <w:bCs/>
        </w:rPr>
      </w:pPr>
      <w:r w:rsidRPr="00017C70">
        <w:rPr>
          <w:rFonts w:cs="Arial-BoldMT"/>
          <w:b/>
          <w:bCs/>
        </w:rPr>
        <w:t>§ 12</w:t>
      </w:r>
    </w:p>
    <w:p w:rsidR="00851602" w:rsidRPr="00017C70" w:rsidRDefault="00851602">
      <w:pPr>
        <w:widowControl w:val="0"/>
        <w:autoSpaceDE w:val="0"/>
        <w:spacing w:line="360" w:lineRule="auto"/>
        <w:jc w:val="center"/>
        <w:rPr>
          <w:rFonts w:cs="Arial-BoldMT"/>
          <w:b/>
          <w:bCs/>
        </w:rPr>
      </w:pPr>
      <w:r w:rsidRPr="00017C70">
        <w:rPr>
          <w:rFonts w:cs="Arial-BoldMT"/>
          <w:b/>
          <w:bCs/>
        </w:rPr>
        <w:t>Profilaktyka</w:t>
      </w:r>
    </w:p>
    <w:p w:rsidR="00851602" w:rsidRPr="00017C70" w:rsidRDefault="00851602">
      <w:pPr>
        <w:widowControl w:val="0"/>
        <w:autoSpaceDE w:val="0"/>
        <w:spacing w:line="360" w:lineRule="auto"/>
        <w:jc w:val="both"/>
        <w:rPr>
          <w:rFonts w:cs="Arial-BoldMT"/>
        </w:rPr>
      </w:pPr>
      <w:r w:rsidRPr="00017C70">
        <w:rPr>
          <w:rFonts w:cs="Arial-BoldMT"/>
          <w:b/>
          <w:bCs/>
        </w:rPr>
        <w:t>1.</w:t>
      </w:r>
      <w:r w:rsidRPr="00017C70">
        <w:rPr>
          <w:rFonts w:cs="Arial-BoldMT"/>
        </w:rPr>
        <w:t xml:space="preserve"> Szkoła prowadzi szeroką działalność z zakresu profilaktyki poprzez: </w:t>
      </w:r>
    </w:p>
    <w:p w:rsidR="00851602" w:rsidRPr="00017C70" w:rsidRDefault="00851602">
      <w:pPr>
        <w:widowControl w:val="0"/>
        <w:autoSpaceDE w:val="0"/>
        <w:spacing w:line="360" w:lineRule="auto"/>
        <w:jc w:val="both"/>
        <w:rPr>
          <w:rFonts w:cs="Arial-BoldMT"/>
        </w:rPr>
      </w:pPr>
      <w:r w:rsidRPr="00017C70">
        <w:rPr>
          <w:rFonts w:cs="Arial-BoldMT"/>
        </w:rPr>
        <w:t xml:space="preserve">1) realizację przyjętego w Szkole Programu Wychowawczo-Profilaktycznego; </w:t>
      </w:r>
    </w:p>
    <w:p w:rsidR="00851602" w:rsidRPr="00017C70" w:rsidRDefault="00851602">
      <w:pPr>
        <w:widowControl w:val="0"/>
        <w:autoSpaceDE w:val="0"/>
        <w:spacing w:line="360" w:lineRule="auto"/>
        <w:jc w:val="both"/>
        <w:rPr>
          <w:rFonts w:cs="Arial-BoldMT"/>
        </w:rPr>
      </w:pPr>
      <w:r w:rsidRPr="00017C70">
        <w:rPr>
          <w:rFonts w:cs="Arial-BoldMT"/>
        </w:rPr>
        <w:t xml:space="preserve">2) rozpoznawanie i analizowanie indywidualnych potrzeb i problemów uczniów; </w:t>
      </w:r>
    </w:p>
    <w:p w:rsidR="00851602" w:rsidRPr="00017C70" w:rsidRDefault="00851602">
      <w:pPr>
        <w:widowControl w:val="0"/>
        <w:autoSpaceDE w:val="0"/>
        <w:spacing w:line="360" w:lineRule="auto"/>
        <w:jc w:val="both"/>
        <w:rPr>
          <w:rFonts w:cs="Arial-BoldMT"/>
        </w:rPr>
      </w:pPr>
      <w:r w:rsidRPr="00017C70">
        <w:rPr>
          <w:rFonts w:cs="Arial-BoldMT"/>
        </w:rPr>
        <w:t xml:space="preserve">3) realizację określonej tematyki na godzinach do dyspozycji wychowawcy np. we współpracy z lekarzami, wolontariuszami organizacji działających na rzecz dziecka i rodziny; </w:t>
      </w:r>
    </w:p>
    <w:p w:rsidR="00851602" w:rsidRPr="00017C70" w:rsidRDefault="00851602">
      <w:pPr>
        <w:widowControl w:val="0"/>
        <w:autoSpaceDE w:val="0"/>
        <w:spacing w:line="360" w:lineRule="auto"/>
        <w:jc w:val="both"/>
        <w:rPr>
          <w:rFonts w:cs="Arial-BoldMT"/>
        </w:rPr>
      </w:pPr>
      <w:r w:rsidRPr="00017C70">
        <w:rPr>
          <w:rFonts w:cs="Arial-BoldMT"/>
        </w:rPr>
        <w:t xml:space="preserve">4) działania opiekuńcze wychowawcy klasy, w tym rozpoznawanie relacji między rówieśnikami; 5) promocję zdrowia, zasad poprawnego żywienia; </w:t>
      </w:r>
    </w:p>
    <w:p w:rsidR="00851602" w:rsidRPr="00017C70" w:rsidRDefault="00851602">
      <w:pPr>
        <w:widowControl w:val="0"/>
        <w:autoSpaceDE w:val="0"/>
        <w:spacing w:line="360" w:lineRule="auto"/>
        <w:jc w:val="both"/>
        <w:rPr>
          <w:rFonts w:cs="Arial-BoldMT"/>
        </w:rPr>
      </w:pPr>
      <w:r w:rsidRPr="00017C70">
        <w:rPr>
          <w:rFonts w:cs="Arial-BoldMT"/>
        </w:rPr>
        <w:t xml:space="preserve">6) prowadzenie profilaktyki stomatologicznej; </w:t>
      </w:r>
    </w:p>
    <w:p w:rsidR="00851602" w:rsidRPr="00017C70" w:rsidRDefault="00851602">
      <w:pPr>
        <w:widowControl w:val="0"/>
        <w:autoSpaceDE w:val="0"/>
        <w:spacing w:line="360" w:lineRule="auto"/>
        <w:jc w:val="both"/>
        <w:rPr>
          <w:rFonts w:cs="Arial-BoldMT"/>
          <w:b/>
          <w:bCs/>
        </w:rPr>
      </w:pPr>
      <w:r w:rsidRPr="00017C70">
        <w:rPr>
          <w:rFonts w:cs="Arial-BoldMT"/>
        </w:rPr>
        <w:t xml:space="preserve">7) prowadzenie profilaktyki uzależnień. </w:t>
      </w:r>
    </w:p>
    <w:p w:rsidR="00851602" w:rsidRDefault="00851602">
      <w:pPr>
        <w:widowControl w:val="0"/>
        <w:autoSpaceDE w:val="0"/>
        <w:spacing w:line="360" w:lineRule="auto"/>
        <w:jc w:val="center"/>
        <w:rPr>
          <w:rFonts w:cs="Arial-BoldMT"/>
          <w:b/>
          <w:bCs/>
          <w:color w:val="FF0000"/>
        </w:rPr>
      </w:pPr>
    </w:p>
    <w:p w:rsidR="00851602" w:rsidRPr="00017C70" w:rsidRDefault="00851602">
      <w:pPr>
        <w:widowControl w:val="0"/>
        <w:autoSpaceDE w:val="0"/>
        <w:spacing w:line="360" w:lineRule="auto"/>
        <w:jc w:val="center"/>
        <w:rPr>
          <w:rFonts w:cs="Arial-BoldMT"/>
          <w:b/>
          <w:bCs/>
        </w:rPr>
      </w:pPr>
      <w:r w:rsidRPr="00017C70">
        <w:rPr>
          <w:rFonts w:cs="Arial-BoldMT"/>
          <w:b/>
          <w:bCs/>
        </w:rPr>
        <w:t>§ 13</w:t>
      </w:r>
    </w:p>
    <w:p w:rsidR="00851602" w:rsidRPr="00017C70" w:rsidRDefault="00851602">
      <w:pPr>
        <w:widowControl w:val="0"/>
        <w:autoSpaceDE w:val="0"/>
        <w:spacing w:line="360" w:lineRule="auto"/>
        <w:jc w:val="center"/>
        <w:rPr>
          <w:rFonts w:cs="Arial-BoldMT"/>
        </w:rPr>
      </w:pPr>
      <w:r w:rsidRPr="00017C70">
        <w:rPr>
          <w:rFonts w:cs="Arial-BoldMT"/>
          <w:b/>
          <w:bCs/>
        </w:rPr>
        <w:t>Bezpieczeństwo w szkole</w:t>
      </w:r>
    </w:p>
    <w:p w:rsidR="00851602" w:rsidRPr="00017C70" w:rsidRDefault="00851602">
      <w:pPr>
        <w:widowControl w:val="0"/>
        <w:autoSpaceDE w:val="0"/>
        <w:spacing w:line="360" w:lineRule="auto"/>
        <w:jc w:val="both"/>
        <w:rPr>
          <w:rFonts w:cs="Arial-BoldMT"/>
        </w:rPr>
      </w:pPr>
      <w:r w:rsidRPr="00017C70">
        <w:rPr>
          <w:rFonts w:cs="Arial-BoldMT"/>
        </w:rPr>
        <w:t xml:space="preserve">Szkoła zapewnia uczniom pełne bezpieczeństwo w czasie zajęć organizowanych przez szkołę, poprzez: </w:t>
      </w:r>
    </w:p>
    <w:p w:rsidR="00851602" w:rsidRPr="00017C70" w:rsidRDefault="00851602">
      <w:pPr>
        <w:widowControl w:val="0"/>
        <w:autoSpaceDE w:val="0"/>
        <w:spacing w:line="360" w:lineRule="auto"/>
        <w:jc w:val="both"/>
        <w:rPr>
          <w:rFonts w:cs="Arial-BoldMT"/>
        </w:rPr>
      </w:pPr>
      <w:r w:rsidRPr="00017C70">
        <w:rPr>
          <w:rFonts w:cs="Arial-BoldMT"/>
        </w:rPr>
        <w:t>1) pełnienie dyżurów nauczycieli, w tym dyżurów nauczycieli wychowawców świetlicy szkolnej</w:t>
      </w:r>
    </w:p>
    <w:p w:rsidR="00851602" w:rsidRPr="00017C70" w:rsidRDefault="00851602">
      <w:pPr>
        <w:widowControl w:val="0"/>
        <w:autoSpaceDE w:val="0"/>
        <w:spacing w:line="360" w:lineRule="auto"/>
        <w:jc w:val="both"/>
        <w:rPr>
          <w:rFonts w:cs="Arial-BoldMT"/>
        </w:rPr>
      </w:pPr>
      <w:r w:rsidRPr="00017C70">
        <w:rPr>
          <w:rFonts w:cs="Arial-BoldMT"/>
        </w:rPr>
        <w:lastRenderedPageBreak/>
        <w:t xml:space="preserve">2) 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851602" w:rsidRPr="00017C70" w:rsidRDefault="00851602">
      <w:pPr>
        <w:widowControl w:val="0"/>
        <w:autoSpaceDE w:val="0"/>
        <w:spacing w:line="360" w:lineRule="auto"/>
        <w:jc w:val="both"/>
        <w:rPr>
          <w:rFonts w:cs="Arial-BoldMT"/>
        </w:rPr>
      </w:pPr>
      <w:r w:rsidRPr="00017C70">
        <w:rPr>
          <w:rFonts w:cs="Arial-BoldMT"/>
        </w:rPr>
        <w:t xml:space="preserve">3) przestrzeganie liczebności grup uczniowskich na przedmiotach wymagających podziału na grupy; </w:t>
      </w:r>
    </w:p>
    <w:p w:rsidR="00851602" w:rsidRPr="00017C70" w:rsidRDefault="00851602">
      <w:pPr>
        <w:widowControl w:val="0"/>
        <w:autoSpaceDE w:val="0"/>
        <w:spacing w:line="360" w:lineRule="auto"/>
        <w:jc w:val="both"/>
        <w:rPr>
          <w:rFonts w:cs="Arial-BoldMT"/>
        </w:rPr>
      </w:pPr>
      <w:r w:rsidRPr="00017C70">
        <w:rPr>
          <w:rFonts w:cs="Arial-BoldMT"/>
        </w:rPr>
        <w:t xml:space="preserve">4) obciążanie uczniów pracą domową zgodnie z zasadami higieny </w:t>
      </w:r>
    </w:p>
    <w:p w:rsidR="00851602" w:rsidRPr="00017C70" w:rsidRDefault="00851602">
      <w:pPr>
        <w:widowControl w:val="0"/>
        <w:autoSpaceDE w:val="0"/>
        <w:spacing w:line="360" w:lineRule="auto"/>
        <w:jc w:val="both"/>
        <w:rPr>
          <w:rFonts w:cs="Arial-BoldMT"/>
        </w:rPr>
      </w:pPr>
      <w:r w:rsidRPr="00017C70">
        <w:rPr>
          <w:rFonts w:cs="Arial-BoldMT"/>
        </w:rPr>
        <w:t>5) umożliwienie pozostawiania w szkole wyposażenia dydaktycznego ucznia (szafki)</w:t>
      </w:r>
    </w:p>
    <w:p w:rsidR="00851602" w:rsidRPr="00017C70" w:rsidRDefault="00851602">
      <w:pPr>
        <w:widowControl w:val="0"/>
        <w:autoSpaceDE w:val="0"/>
        <w:spacing w:line="360" w:lineRule="auto"/>
        <w:jc w:val="both"/>
        <w:rPr>
          <w:rFonts w:cs="Arial-BoldMT"/>
        </w:rPr>
      </w:pPr>
      <w:r w:rsidRPr="00017C70">
        <w:rPr>
          <w:rFonts w:cs="Arial-BoldMT"/>
        </w:rPr>
        <w:t xml:space="preserve">6) prowadzenie zajęć z wychowania komunikacyjnego, </w:t>
      </w:r>
    </w:p>
    <w:p w:rsidR="00851602" w:rsidRPr="00017C70" w:rsidRDefault="00851602">
      <w:pPr>
        <w:widowControl w:val="0"/>
        <w:autoSpaceDE w:val="0"/>
        <w:spacing w:line="360" w:lineRule="auto"/>
        <w:jc w:val="both"/>
        <w:rPr>
          <w:rFonts w:cs="Arial-BoldMT"/>
        </w:rPr>
      </w:pPr>
      <w:r w:rsidRPr="00017C70">
        <w:rPr>
          <w:rFonts w:cs="Arial-BoldMT"/>
        </w:rPr>
        <w:t xml:space="preserve">7) umieszczenie w widocznym miejscu planu ewakuacji i oznaczenie dróg ewakuacyjnych w sposób wyraźny i trwały; </w:t>
      </w:r>
    </w:p>
    <w:p w:rsidR="00851602" w:rsidRPr="00017C70" w:rsidRDefault="00851602">
      <w:pPr>
        <w:widowControl w:val="0"/>
        <w:autoSpaceDE w:val="0"/>
        <w:spacing w:line="360" w:lineRule="auto"/>
        <w:jc w:val="both"/>
        <w:rPr>
          <w:rFonts w:cs="Arial-BoldMT"/>
        </w:rPr>
      </w:pPr>
      <w:r w:rsidRPr="00017C70">
        <w:rPr>
          <w:rFonts w:cs="Arial-BoldMT"/>
        </w:rPr>
        <w:t xml:space="preserve">8) ogrodzenie terenu szkoły; </w:t>
      </w:r>
    </w:p>
    <w:p w:rsidR="00851602" w:rsidRPr="00017C70" w:rsidRDefault="00851602">
      <w:pPr>
        <w:widowControl w:val="0"/>
        <w:autoSpaceDE w:val="0"/>
        <w:spacing w:line="360" w:lineRule="auto"/>
        <w:jc w:val="both"/>
        <w:rPr>
          <w:rFonts w:cs="Arial-BoldMT"/>
        </w:rPr>
      </w:pPr>
      <w:r w:rsidRPr="00017C70">
        <w:rPr>
          <w:rFonts w:cs="Arial-BoldMT"/>
        </w:rPr>
        <w:t xml:space="preserve">9) dostosowanie mebli, krzeseł, szafek do warunków antropometrycznych uczniów, w tym uczniów niepełnosprawnych; </w:t>
      </w:r>
    </w:p>
    <w:p w:rsidR="00851602" w:rsidRPr="00017C70" w:rsidRDefault="00851602">
      <w:pPr>
        <w:widowControl w:val="0"/>
        <w:autoSpaceDE w:val="0"/>
        <w:spacing w:line="360" w:lineRule="auto"/>
        <w:jc w:val="both"/>
        <w:rPr>
          <w:rFonts w:cs="Arial-BoldMT"/>
        </w:rPr>
      </w:pPr>
      <w:r w:rsidRPr="00017C70">
        <w:rPr>
          <w:rFonts w:cs="Arial-BoldMT"/>
        </w:rPr>
        <w:t xml:space="preserve">10) zapewnianie odpowiedniej liczby opiekunów nad uczniami uczestniczącymi w imprezach i wycieczkach poza teren szkoły; </w:t>
      </w:r>
    </w:p>
    <w:p w:rsidR="00851602" w:rsidRDefault="00851602">
      <w:pPr>
        <w:widowControl w:val="0"/>
        <w:autoSpaceDE w:val="0"/>
        <w:spacing w:line="360" w:lineRule="auto"/>
        <w:jc w:val="both"/>
        <w:rPr>
          <w:rFonts w:cs="Arial-BoldMT"/>
        </w:rPr>
      </w:pPr>
      <w:r w:rsidRPr="00017C70">
        <w:rPr>
          <w:rFonts w:cs="Arial-BoldMT"/>
        </w:rPr>
        <w:t>11) przeszkolenie nauczycieli w zakresie ud</w:t>
      </w:r>
      <w:r>
        <w:rPr>
          <w:rFonts w:cs="Arial-BoldMT"/>
        </w:rPr>
        <w:t>zielania pierwszej pomocy i BHP,</w:t>
      </w:r>
    </w:p>
    <w:p w:rsidR="00851602" w:rsidRPr="005F7EA7" w:rsidRDefault="00851602">
      <w:pPr>
        <w:widowControl w:val="0"/>
        <w:autoSpaceDE w:val="0"/>
        <w:spacing w:line="360" w:lineRule="auto"/>
        <w:jc w:val="both"/>
        <w:rPr>
          <w:rFonts w:cs="Arial-BoldMT"/>
          <w:b/>
          <w:bCs/>
        </w:rPr>
      </w:pPr>
      <w:r w:rsidRPr="005F7EA7">
        <w:rPr>
          <w:rFonts w:cs="Arial-BoldMT"/>
        </w:rPr>
        <w:t xml:space="preserve">12) współpracę pracowników szkoły w szczególności ze służbą zdrowia i Policją w sytuacjach wymagających interwencji zgodnie z procedurami zawartymi w programie wychowawczo- profilaktycznym szkoły. </w:t>
      </w:r>
    </w:p>
    <w:p w:rsidR="00851602" w:rsidRPr="00017C70" w:rsidRDefault="00851602">
      <w:pPr>
        <w:widowControl w:val="0"/>
        <w:autoSpaceDE w:val="0"/>
        <w:spacing w:line="360" w:lineRule="auto"/>
        <w:jc w:val="center"/>
        <w:rPr>
          <w:rFonts w:cs="Arial-BoldMT"/>
          <w:b/>
          <w:bCs/>
        </w:rPr>
      </w:pPr>
      <w:r w:rsidRPr="00017C70">
        <w:rPr>
          <w:rFonts w:cs="Arial-BoldMT"/>
          <w:b/>
          <w:bCs/>
        </w:rPr>
        <w:t>§ 14</w:t>
      </w:r>
    </w:p>
    <w:p w:rsidR="00851602" w:rsidRPr="00017C70" w:rsidRDefault="00851602">
      <w:pPr>
        <w:widowControl w:val="0"/>
        <w:autoSpaceDE w:val="0"/>
        <w:spacing w:line="360" w:lineRule="auto"/>
        <w:jc w:val="center"/>
        <w:rPr>
          <w:rFonts w:cs="Arial-BoldMT"/>
          <w:b/>
          <w:bCs/>
        </w:rPr>
      </w:pPr>
      <w:r w:rsidRPr="00017C70">
        <w:rPr>
          <w:rFonts w:cs="Arial-BoldMT"/>
          <w:b/>
          <w:bCs/>
        </w:rPr>
        <w:t>Koordynator ds. bezpieczeństwa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1. </w:t>
      </w:r>
      <w:r w:rsidRPr="00017C70">
        <w:rPr>
          <w:rFonts w:cs="Arial-BoldMT"/>
        </w:rPr>
        <w:t xml:space="preserve">W szkole powołano koordynatora do spraw bezpieczeństwa. </w:t>
      </w:r>
    </w:p>
    <w:p w:rsidR="00851602" w:rsidRPr="00017C70" w:rsidRDefault="00851602">
      <w:pPr>
        <w:widowControl w:val="0"/>
        <w:autoSpaceDE w:val="0"/>
        <w:spacing w:line="360" w:lineRule="auto"/>
        <w:jc w:val="both"/>
        <w:rPr>
          <w:rFonts w:cs="Arial-BoldMT"/>
        </w:rPr>
      </w:pPr>
      <w:r w:rsidRPr="00017C70">
        <w:rPr>
          <w:rFonts w:cs="Arial-BoldMT"/>
          <w:b/>
          <w:bCs/>
        </w:rPr>
        <w:t>2.</w:t>
      </w:r>
      <w:r w:rsidRPr="00017C70">
        <w:rPr>
          <w:rFonts w:cs="Arial-BoldMT"/>
        </w:rPr>
        <w:t xml:space="preserve"> Do zadań koordynatora należy: </w:t>
      </w:r>
    </w:p>
    <w:p w:rsidR="00851602" w:rsidRPr="00017C70" w:rsidRDefault="00851602">
      <w:pPr>
        <w:widowControl w:val="0"/>
        <w:autoSpaceDE w:val="0"/>
        <w:spacing w:line="360" w:lineRule="auto"/>
        <w:jc w:val="both"/>
        <w:rPr>
          <w:rFonts w:cs="Arial-BoldMT"/>
        </w:rPr>
      </w:pPr>
      <w:r w:rsidRPr="00017C70">
        <w:rPr>
          <w:rFonts w:cs="Arial-BoldMT"/>
        </w:rPr>
        <w:t xml:space="preserve">1) integrowanie planowanych działań wszystkich podmiotów szkoły (nauczycieli, uczniów, rodziców) w zakresie poprawy bezpieczeństwa w szkole; </w:t>
      </w:r>
    </w:p>
    <w:p w:rsidR="00851602" w:rsidRPr="00017C70" w:rsidRDefault="00851602">
      <w:pPr>
        <w:widowControl w:val="0"/>
        <w:autoSpaceDE w:val="0"/>
        <w:spacing w:line="360" w:lineRule="auto"/>
        <w:jc w:val="both"/>
        <w:rPr>
          <w:rFonts w:cs="Arial-BoldMT"/>
        </w:rPr>
      </w:pPr>
      <w:r w:rsidRPr="00017C70">
        <w:rPr>
          <w:rFonts w:cs="Arial-BoldMT"/>
        </w:rPr>
        <w:t>2) popularyzowanie zasad bezpieczeństwa wśród uczniów;</w:t>
      </w:r>
    </w:p>
    <w:p w:rsidR="00851602" w:rsidRPr="00017C70" w:rsidRDefault="00851602">
      <w:pPr>
        <w:widowControl w:val="0"/>
        <w:autoSpaceDE w:val="0"/>
        <w:spacing w:line="360" w:lineRule="auto"/>
        <w:jc w:val="both"/>
        <w:rPr>
          <w:rFonts w:cs="Arial-BoldMT"/>
        </w:rPr>
      </w:pPr>
      <w:r w:rsidRPr="00017C70">
        <w:rPr>
          <w:rFonts w:cs="Arial-BoldMT"/>
        </w:rPr>
        <w:t xml:space="preserve">3) opracowywanie procedur postępowania w sytuacjach zagrożenia bezpieczeństwa oraz zapoznawanie z nimi nauczycieli i uczniów; </w:t>
      </w:r>
    </w:p>
    <w:p w:rsidR="00851602" w:rsidRPr="00017C70" w:rsidRDefault="00851602">
      <w:pPr>
        <w:widowControl w:val="0"/>
        <w:autoSpaceDE w:val="0"/>
        <w:spacing w:line="360" w:lineRule="auto"/>
        <w:jc w:val="both"/>
        <w:rPr>
          <w:rFonts w:cs="Arial-BoldMT"/>
          <w:b/>
          <w:bCs/>
        </w:rPr>
      </w:pPr>
      <w:r w:rsidRPr="00017C70">
        <w:rPr>
          <w:rFonts w:cs="Arial-BoldMT"/>
        </w:rPr>
        <w:t xml:space="preserve">4) podejmowanie działań w sytuacjach kryzysowych. </w:t>
      </w:r>
    </w:p>
    <w:p w:rsidR="00851602" w:rsidRPr="00017C70" w:rsidRDefault="00851602">
      <w:pPr>
        <w:widowControl w:val="0"/>
        <w:autoSpaceDE w:val="0"/>
        <w:spacing w:line="360" w:lineRule="auto"/>
        <w:jc w:val="center"/>
        <w:rPr>
          <w:rFonts w:cs="Arial-BoldMT"/>
        </w:rPr>
      </w:pPr>
      <w:r w:rsidRPr="00017C70">
        <w:rPr>
          <w:rFonts w:cs="Arial-BoldMT"/>
          <w:b/>
          <w:bCs/>
        </w:rPr>
        <w:t>§ 15</w:t>
      </w:r>
    </w:p>
    <w:p w:rsidR="00851602" w:rsidRPr="00017C70" w:rsidRDefault="00851602">
      <w:pPr>
        <w:widowControl w:val="0"/>
        <w:autoSpaceDE w:val="0"/>
        <w:spacing w:line="360" w:lineRule="auto"/>
        <w:jc w:val="both"/>
        <w:rPr>
          <w:b/>
          <w:bCs/>
        </w:rPr>
      </w:pPr>
      <w:r w:rsidRPr="00017C70">
        <w:rPr>
          <w:rFonts w:cs="Arial-BoldMT"/>
        </w:rPr>
        <w:t>Pracownicy szkoły, w tym pracownicy administracji i obsługi</w:t>
      </w:r>
      <w:ins w:id="3" w:author="Vice 1" w:date="2017-11-12T20:50:00Z">
        <w:r w:rsidRPr="00017C70">
          <w:rPr>
            <w:rFonts w:cs="Arial-BoldMT"/>
          </w:rPr>
          <w:t>,</w:t>
        </w:r>
      </w:ins>
      <w:r w:rsidRPr="00017C70">
        <w:rPr>
          <w:rFonts w:cs="Arial-BoldMT"/>
        </w:rPr>
        <w:t xml:space="preserve"> w czasie wykonywania swoich </w:t>
      </w:r>
      <w:r w:rsidRPr="00017C70">
        <w:rPr>
          <w:rFonts w:cs="Arial-BoldMT"/>
        </w:rPr>
        <w:lastRenderedPageBreak/>
        <w:t xml:space="preserve">zadań zawodowych są zobowiązani kierować się dobrem ucznia i troszczyć się o jego bezpieczny pobyt w szkole. </w:t>
      </w:r>
    </w:p>
    <w:p w:rsidR="00851602" w:rsidRPr="00017C70" w:rsidRDefault="00851602">
      <w:pPr>
        <w:widowControl w:val="0"/>
        <w:autoSpaceDE w:val="0"/>
        <w:spacing w:line="360" w:lineRule="auto"/>
        <w:jc w:val="center"/>
        <w:rPr>
          <w:b/>
          <w:bCs/>
        </w:rPr>
      </w:pPr>
    </w:p>
    <w:p w:rsidR="00851602" w:rsidRPr="00017C70" w:rsidRDefault="00851602">
      <w:pPr>
        <w:widowControl w:val="0"/>
        <w:autoSpaceDE w:val="0"/>
        <w:spacing w:line="360" w:lineRule="auto"/>
        <w:jc w:val="center"/>
        <w:rPr>
          <w:b/>
          <w:bCs/>
        </w:rPr>
      </w:pPr>
    </w:p>
    <w:p w:rsidR="00851602" w:rsidRDefault="00851602">
      <w:pPr>
        <w:widowControl w:val="0"/>
        <w:autoSpaceDE w:val="0"/>
        <w:spacing w:line="360" w:lineRule="auto"/>
        <w:jc w:val="center"/>
        <w:rPr>
          <w:rFonts w:cs="Arial-BoldMT"/>
          <w:b/>
          <w:bCs/>
        </w:rPr>
      </w:pPr>
      <w:r>
        <w:rPr>
          <w:b/>
          <w:bCs/>
        </w:rPr>
        <w:t>§ 16</w:t>
      </w:r>
    </w:p>
    <w:p w:rsidR="00851602" w:rsidRPr="00017C70" w:rsidRDefault="00851602">
      <w:pPr>
        <w:widowControl w:val="0"/>
        <w:autoSpaceDE w:val="0"/>
        <w:spacing w:line="360" w:lineRule="auto"/>
        <w:jc w:val="center"/>
        <w:rPr>
          <w:b/>
          <w:bCs/>
        </w:rPr>
      </w:pPr>
      <w:r w:rsidRPr="00017C70">
        <w:rPr>
          <w:rFonts w:cs="Arial-BoldMT"/>
          <w:b/>
          <w:bCs/>
        </w:rPr>
        <w:t>Pomoc psychologiczno-pedagogiczna</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Szkoła organizuje i udziela pomocy psychologiczno-pedagogicznej uczniom, ich rodzicom oraz nauczycielom.</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Korzystanie z pomocy psychologiczno-pedagogicznej jest dobrowolne i nieodpłatne.</w:t>
      </w:r>
    </w:p>
    <w:p w:rsidR="00851602" w:rsidRPr="00017C70" w:rsidRDefault="00851602">
      <w:pPr>
        <w:widowControl w:val="0"/>
        <w:autoSpaceDE w:val="0"/>
        <w:spacing w:line="360" w:lineRule="auto"/>
        <w:jc w:val="both"/>
        <w:rPr>
          <w:bCs/>
        </w:rPr>
      </w:pPr>
      <w:r w:rsidRPr="00017C70">
        <w:rPr>
          <w:b/>
          <w:bCs/>
        </w:rPr>
        <w:t xml:space="preserve">3. </w:t>
      </w:r>
      <w:r w:rsidRPr="00017C70">
        <w:rPr>
          <w:bCs/>
        </w:rPr>
        <w:t xml:space="preserve">Pomoc psychologiczno-pedagogiczna udzielana uczniowi polega na rozpoznawaniu </w:t>
      </w:r>
      <w:r w:rsidRPr="00017C70">
        <w:rPr>
          <w:bCs/>
        </w:rPr>
        <w:br/>
        <w:t xml:space="preserve">i  zaspakajaniu jego indywidualnych potrzeb rozwojowych i </w:t>
      </w:r>
      <w:r>
        <w:rPr>
          <w:bCs/>
        </w:rPr>
        <w:t xml:space="preserve">edukacyjnych oraz rozpoznawaniu </w:t>
      </w:r>
      <w:r w:rsidRPr="00017C70">
        <w:rPr>
          <w:bCs/>
        </w:rPr>
        <w:t>indywidualnych możliwości psychofizycznych dziecka wynikających w szczególności:</w:t>
      </w:r>
    </w:p>
    <w:p w:rsidR="00851602" w:rsidRPr="00017C70" w:rsidRDefault="00851602">
      <w:pPr>
        <w:widowControl w:val="0"/>
        <w:autoSpaceDE w:val="0"/>
        <w:spacing w:line="360" w:lineRule="auto"/>
        <w:jc w:val="both"/>
        <w:rPr>
          <w:bCs/>
        </w:rPr>
      </w:pPr>
      <w:r w:rsidRPr="00017C70">
        <w:rPr>
          <w:bCs/>
        </w:rPr>
        <w:t>1) z niepełnosprawności,</w:t>
      </w:r>
    </w:p>
    <w:p w:rsidR="00851602" w:rsidRPr="00017C70" w:rsidRDefault="00851602">
      <w:pPr>
        <w:widowControl w:val="0"/>
        <w:autoSpaceDE w:val="0"/>
        <w:spacing w:line="360" w:lineRule="auto"/>
        <w:jc w:val="both"/>
        <w:rPr>
          <w:bCs/>
        </w:rPr>
      </w:pPr>
      <w:r w:rsidRPr="00017C70">
        <w:rPr>
          <w:bCs/>
        </w:rPr>
        <w:t>2) z niedostosowania społecznego,</w:t>
      </w:r>
    </w:p>
    <w:p w:rsidR="00851602" w:rsidRPr="00017C70" w:rsidRDefault="00851602">
      <w:pPr>
        <w:widowControl w:val="0"/>
        <w:autoSpaceDE w:val="0"/>
        <w:spacing w:line="360" w:lineRule="auto"/>
        <w:jc w:val="both"/>
        <w:rPr>
          <w:bCs/>
        </w:rPr>
      </w:pPr>
      <w:r w:rsidRPr="00017C70">
        <w:rPr>
          <w:bCs/>
        </w:rPr>
        <w:t>3) z zagrożenia niedostosowaniem społecznym,</w:t>
      </w:r>
    </w:p>
    <w:p w:rsidR="00851602" w:rsidRPr="00017C70" w:rsidRDefault="00851602">
      <w:pPr>
        <w:widowControl w:val="0"/>
        <w:autoSpaceDE w:val="0"/>
        <w:spacing w:line="360" w:lineRule="auto"/>
        <w:jc w:val="both"/>
        <w:rPr>
          <w:bCs/>
        </w:rPr>
      </w:pPr>
      <w:r w:rsidRPr="00017C70">
        <w:rPr>
          <w:bCs/>
        </w:rPr>
        <w:t>4)</w:t>
      </w:r>
      <w:r w:rsidRPr="00017C70">
        <w:t xml:space="preserve"> </w:t>
      </w:r>
      <w:r w:rsidRPr="00017C70">
        <w:rPr>
          <w:bCs/>
        </w:rPr>
        <w:t>z zaburzeń zachowania i emocji;</w:t>
      </w:r>
    </w:p>
    <w:p w:rsidR="00851602" w:rsidRPr="00017C70" w:rsidRDefault="00851602">
      <w:pPr>
        <w:widowControl w:val="0"/>
        <w:autoSpaceDE w:val="0"/>
        <w:spacing w:line="360" w:lineRule="auto"/>
        <w:jc w:val="both"/>
        <w:rPr>
          <w:bCs/>
        </w:rPr>
      </w:pPr>
      <w:r w:rsidRPr="00017C70">
        <w:rPr>
          <w:bCs/>
        </w:rPr>
        <w:t>5) ze szczególnych uzdolnień,</w:t>
      </w:r>
    </w:p>
    <w:p w:rsidR="00851602" w:rsidRPr="00017C70" w:rsidRDefault="00851602">
      <w:pPr>
        <w:widowControl w:val="0"/>
        <w:autoSpaceDE w:val="0"/>
        <w:spacing w:line="360" w:lineRule="auto"/>
        <w:jc w:val="both"/>
        <w:rPr>
          <w:bCs/>
        </w:rPr>
      </w:pPr>
      <w:r w:rsidRPr="00017C70">
        <w:rPr>
          <w:bCs/>
        </w:rPr>
        <w:t>6) ze specyficznych trudności w uczeniu się,</w:t>
      </w:r>
    </w:p>
    <w:p w:rsidR="00851602" w:rsidRPr="00017C70" w:rsidRDefault="00851602">
      <w:pPr>
        <w:widowControl w:val="0"/>
        <w:autoSpaceDE w:val="0"/>
        <w:spacing w:line="360" w:lineRule="auto"/>
        <w:jc w:val="both"/>
        <w:rPr>
          <w:bCs/>
        </w:rPr>
      </w:pPr>
      <w:r w:rsidRPr="00017C70">
        <w:rPr>
          <w:bCs/>
        </w:rPr>
        <w:t>7)</w:t>
      </w:r>
      <w:r w:rsidRPr="00017C70">
        <w:t xml:space="preserve"> </w:t>
      </w:r>
      <w:r w:rsidRPr="00017C70">
        <w:rPr>
          <w:bCs/>
        </w:rPr>
        <w:t>z deficytów kompetencji i zaburzeń sprawności językowych,</w:t>
      </w:r>
    </w:p>
    <w:p w:rsidR="00851602" w:rsidRPr="00017C70" w:rsidRDefault="00851602">
      <w:pPr>
        <w:widowControl w:val="0"/>
        <w:autoSpaceDE w:val="0"/>
        <w:spacing w:line="360" w:lineRule="auto"/>
        <w:jc w:val="both"/>
        <w:rPr>
          <w:bCs/>
        </w:rPr>
      </w:pPr>
      <w:r w:rsidRPr="00017C70">
        <w:rPr>
          <w:bCs/>
        </w:rPr>
        <w:t>8) z choroby przewlekłej,</w:t>
      </w:r>
    </w:p>
    <w:p w:rsidR="00851602" w:rsidRPr="00017C70" w:rsidRDefault="00851602">
      <w:pPr>
        <w:widowControl w:val="0"/>
        <w:autoSpaceDE w:val="0"/>
        <w:spacing w:line="360" w:lineRule="auto"/>
        <w:jc w:val="both"/>
        <w:rPr>
          <w:bCs/>
        </w:rPr>
      </w:pPr>
      <w:r w:rsidRPr="00017C70">
        <w:rPr>
          <w:bCs/>
        </w:rPr>
        <w:t>8) z sytuacji kryzysowych lub traumatycznych,</w:t>
      </w:r>
    </w:p>
    <w:p w:rsidR="00851602" w:rsidRPr="00017C70" w:rsidRDefault="00851602">
      <w:pPr>
        <w:widowControl w:val="0"/>
        <w:autoSpaceDE w:val="0"/>
        <w:spacing w:line="360" w:lineRule="auto"/>
        <w:jc w:val="both"/>
        <w:rPr>
          <w:bCs/>
        </w:rPr>
      </w:pPr>
      <w:r w:rsidRPr="00017C70">
        <w:rPr>
          <w:bCs/>
        </w:rPr>
        <w:t>9) z niepowodzeń edukacyjnych,</w:t>
      </w:r>
    </w:p>
    <w:p w:rsidR="00851602" w:rsidRPr="00017C70" w:rsidRDefault="00851602">
      <w:pPr>
        <w:widowControl w:val="0"/>
        <w:autoSpaceDE w:val="0"/>
        <w:spacing w:line="360" w:lineRule="auto"/>
        <w:jc w:val="both"/>
        <w:rPr>
          <w:bCs/>
        </w:rPr>
      </w:pPr>
      <w:r w:rsidRPr="00017C70">
        <w:rPr>
          <w:bCs/>
        </w:rPr>
        <w:t>10) z zaniedbań środowiskowych związanych z sytuacją bytową ucznia i jego rodziny, sposobem spędzania czasu wolnego i kontaktami środowiskowymi,</w:t>
      </w:r>
    </w:p>
    <w:p w:rsidR="00851602" w:rsidRPr="00017C70" w:rsidRDefault="00851602">
      <w:pPr>
        <w:widowControl w:val="0"/>
        <w:autoSpaceDE w:val="0"/>
        <w:spacing w:line="360" w:lineRule="auto"/>
        <w:jc w:val="both"/>
        <w:rPr>
          <w:b/>
          <w:bCs/>
        </w:rPr>
      </w:pPr>
      <w:r w:rsidRPr="00017C70">
        <w:rPr>
          <w:bCs/>
        </w:rPr>
        <w:t>11) z trudności adaptacyjnych związanych z różnicami kulturowymi lub ze zmianą środowiska edukacyjnego, w tym związanych z wcześniejszym kształceniem za granicą.</w:t>
      </w:r>
    </w:p>
    <w:p w:rsidR="00851602" w:rsidRPr="00017C70" w:rsidRDefault="00851602">
      <w:pPr>
        <w:widowControl w:val="0"/>
        <w:autoSpaceDE w:val="0"/>
        <w:spacing w:line="360" w:lineRule="auto"/>
        <w:jc w:val="both"/>
        <w:rPr>
          <w:b/>
          <w:bCs/>
        </w:rPr>
      </w:pPr>
      <w:r w:rsidRPr="00017C70">
        <w:rPr>
          <w:b/>
          <w:bCs/>
        </w:rPr>
        <w:t>4.</w:t>
      </w:r>
      <w:r w:rsidRPr="00017C70">
        <w:rPr>
          <w:bCs/>
        </w:rPr>
        <w:t xml:space="preserve"> Pomoc psychologiczno-pedagogiczna udzielana rodzicom uczniów i nauczycielom polega na wspieraniu rodziców oraz nauczycieli w rozwiązywaniu problemów wychowawczych </w:t>
      </w:r>
      <w:r w:rsidRPr="00017C70">
        <w:rPr>
          <w:bCs/>
        </w:rPr>
        <w:br/>
        <w:t>i dydaktycznych oraz rozwijaniu ich umiejętności wychowawczych w celu zwiększania efektywności pomocy psychologiczno-pedagogicznej.</w:t>
      </w:r>
    </w:p>
    <w:p w:rsidR="00851602" w:rsidRPr="00017C70" w:rsidRDefault="00851602">
      <w:pPr>
        <w:widowControl w:val="0"/>
        <w:autoSpaceDE w:val="0"/>
        <w:spacing w:line="360" w:lineRule="auto"/>
        <w:jc w:val="both"/>
        <w:rPr>
          <w:bCs/>
        </w:rPr>
      </w:pPr>
      <w:r w:rsidRPr="00017C70">
        <w:rPr>
          <w:b/>
          <w:bCs/>
        </w:rPr>
        <w:t>5.</w:t>
      </w:r>
      <w:r w:rsidRPr="00017C70">
        <w:rPr>
          <w:bCs/>
        </w:rPr>
        <w:t xml:space="preserve"> Pomocy psychologiczno-pedagogicznej udzielają uczniom: </w:t>
      </w:r>
    </w:p>
    <w:p w:rsidR="00851602" w:rsidRPr="00017C70" w:rsidRDefault="00851602">
      <w:pPr>
        <w:widowControl w:val="0"/>
        <w:autoSpaceDE w:val="0"/>
        <w:spacing w:line="360" w:lineRule="auto"/>
        <w:jc w:val="both"/>
        <w:rPr>
          <w:bCs/>
        </w:rPr>
      </w:pPr>
      <w:r w:rsidRPr="00017C70">
        <w:rPr>
          <w:bCs/>
        </w:rPr>
        <w:lastRenderedPageBreak/>
        <w:t>1) nauczyciele w bieżącej pracy z uczniem;</w:t>
      </w:r>
    </w:p>
    <w:p w:rsidR="00851602" w:rsidRPr="00017C70" w:rsidRDefault="00851602">
      <w:pPr>
        <w:widowControl w:val="0"/>
        <w:autoSpaceDE w:val="0"/>
        <w:spacing w:line="360" w:lineRule="auto"/>
        <w:jc w:val="both"/>
        <w:rPr>
          <w:bCs/>
        </w:rPr>
      </w:pPr>
      <w:r w:rsidRPr="00017C70">
        <w:rPr>
          <w:bCs/>
        </w:rPr>
        <w:t>2) specjaliści wykonujący w szkole zadania z zakresu pomocy psychologiczno- pedagogicznej,</w:t>
      </w:r>
    </w:p>
    <w:p w:rsidR="00851602" w:rsidRPr="00017C70" w:rsidRDefault="00851602">
      <w:pPr>
        <w:widowControl w:val="0"/>
        <w:autoSpaceDE w:val="0"/>
        <w:spacing w:line="360" w:lineRule="auto"/>
        <w:jc w:val="both"/>
        <w:rPr>
          <w:bCs/>
        </w:rPr>
      </w:pPr>
      <w:r w:rsidRPr="00017C70">
        <w:rPr>
          <w:bCs/>
        </w:rPr>
        <w:t>w szczególności:</w:t>
      </w:r>
    </w:p>
    <w:p w:rsidR="00851602" w:rsidRPr="00017C70" w:rsidRDefault="00851602">
      <w:pPr>
        <w:widowControl w:val="0"/>
        <w:autoSpaceDE w:val="0"/>
        <w:spacing w:line="360" w:lineRule="auto"/>
        <w:jc w:val="both"/>
        <w:rPr>
          <w:bCs/>
        </w:rPr>
      </w:pPr>
      <w:r w:rsidRPr="00017C70">
        <w:rPr>
          <w:bCs/>
        </w:rPr>
        <w:t>a) pedagog szkolny,</w:t>
      </w:r>
    </w:p>
    <w:p w:rsidR="00851602" w:rsidRDefault="00851602">
      <w:pPr>
        <w:widowControl w:val="0"/>
        <w:autoSpaceDE w:val="0"/>
        <w:spacing w:line="360" w:lineRule="auto"/>
        <w:jc w:val="both"/>
        <w:rPr>
          <w:bCs/>
        </w:rPr>
      </w:pPr>
      <w:r>
        <w:rPr>
          <w:bCs/>
        </w:rPr>
        <w:t>b) logopeda,</w:t>
      </w:r>
    </w:p>
    <w:p w:rsidR="00851602" w:rsidRDefault="00851602">
      <w:pPr>
        <w:widowControl w:val="0"/>
        <w:autoSpaceDE w:val="0"/>
        <w:spacing w:line="360" w:lineRule="auto"/>
        <w:jc w:val="both"/>
        <w:rPr>
          <w:bCs/>
        </w:rPr>
      </w:pPr>
      <w:r>
        <w:rPr>
          <w:bCs/>
        </w:rPr>
        <w:t xml:space="preserve">c) socjoterapeuta </w:t>
      </w:r>
    </w:p>
    <w:p w:rsidR="00851602" w:rsidRDefault="00851602">
      <w:pPr>
        <w:widowControl w:val="0"/>
        <w:autoSpaceDE w:val="0"/>
        <w:spacing w:line="360" w:lineRule="auto"/>
        <w:jc w:val="both"/>
        <w:rPr>
          <w:bCs/>
        </w:rPr>
      </w:pPr>
      <w:r>
        <w:rPr>
          <w:bCs/>
        </w:rPr>
        <w:t>d) terapeuta pedagogiczny</w:t>
      </w:r>
    </w:p>
    <w:p w:rsidR="00851602" w:rsidRDefault="00851602">
      <w:pPr>
        <w:widowControl w:val="0"/>
        <w:autoSpaceDE w:val="0"/>
        <w:spacing w:line="360" w:lineRule="auto"/>
        <w:jc w:val="both"/>
        <w:rPr>
          <w:b/>
          <w:bCs/>
        </w:rPr>
      </w:pPr>
      <w:r>
        <w:rPr>
          <w:bCs/>
        </w:rPr>
        <w:t>e) inni specjaliści</w:t>
      </w:r>
    </w:p>
    <w:p w:rsidR="00851602" w:rsidRDefault="00851602">
      <w:pPr>
        <w:widowControl w:val="0"/>
        <w:autoSpaceDE w:val="0"/>
        <w:spacing w:line="360" w:lineRule="auto"/>
        <w:jc w:val="center"/>
        <w:rPr>
          <w:b/>
          <w:bCs/>
        </w:rPr>
      </w:pPr>
      <w:r>
        <w:rPr>
          <w:b/>
          <w:bCs/>
        </w:rPr>
        <w:t>§ 17</w:t>
      </w:r>
    </w:p>
    <w:p w:rsidR="00851602" w:rsidRDefault="00851602" w:rsidP="00D6029B">
      <w:pPr>
        <w:widowControl w:val="0"/>
        <w:autoSpaceDE w:val="0"/>
        <w:spacing w:line="360" w:lineRule="auto"/>
        <w:jc w:val="both"/>
        <w:outlineLvl w:val="0"/>
        <w:rPr>
          <w:bCs/>
        </w:rPr>
      </w:pPr>
      <w:r>
        <w:rPr>
          <w:b/>
          <w:bCs/>
        </w:rPr>
        <w:t>1.</w:t>
      </w:r>
      <w:r>
        <w:rPr>
          <w:bCs/>
        </w:rPr>
        <w:t xml:space="preserve"> </w:t>
      </w:r>
      <w:r>
        <w:rPr>
          <w:b/>
          <w:bCs/>
        </w:rPr>
        <w:t>Organizacja i udzielanie pomocy psychologiczno-pedagogicznej</w:t>
      </w:r>
      <w:r>
        <w:rPr>
          <w:bCs/>
        </w:rPr>
        <w:t xml:space="preserve"> odbywa się we współpracy z:</w:t>
      </w:r>
    </w:p>
    <w:p w:rsidR="00851602" w:rsidRDefault="00851602">
      <w:pPr>
        <w:widowControl w:val="0"/>
        <w:autoSpaceDE w:val="0"/>
        <w:spacing w:line="360" w:lineRule="auto"/>
        <w:jc w:val="both"/>
        <w:rPr>
          <w:bCs/>
        </w:rPr>
      </w:pPr>
      <w:r>
        <w:rPr>
          <w:bCs/>
        </w:rPr>
        <w:t>1) rodzicami uczniów,</w:t>
      </w:r>
    </w:p>
    <w:p w:rsidR="00851602" w:rsidRDefault="00851602">
      <w:pPr>
        <w:widowControl w:val="0"/>
        <w:autoSpaceDE w:val="0"/>
        <w:spacing w:line="360" w:lineRule="auto"/>
        <w:jc w:val="both"/>
        <w:rPr>
          <w:bCs/>
        </w:rPr>
      </w:pPr>
      <w:r>
        <w:rPr>
          <w:bCs/>
        </w:rPr>
        <w:t>2) poradniami psychologiczno-pedagogicznymi, w tym specjalistycznymi,</w:t>
      </w:r>
    </w:p>
    <w:p w:rsidR="00851602" w:rsidRDefault="00851602">
      <w:pPr>
        <w:widowControl w:val="0"/>
        <w:autoSpaceDE w:val="0"/>
        <w:spacing w:line="360" w:lineRule="auto"/>
        <w:jc w:val="both"/>
        <w:rPr>
          <w:bCs/>
        </w:rPr>
      </w:pPr>
      <w:r>
        <w:rPr>
          <w:bCs/>
        </w:rPr>
        <w:t>3) placówkami doskonalenia nauczycieli,</w:t>
      </w:r>
    </w:p>
    <w:p w:rsidR="00851602" w:rsidRDefault="00851602">
      <w:pPr>
        <w:widowControl w:val="0"/>
        <w:autoSpaceDE w:val="0"/>
        <w:spacing w:line="360" w:lineRule="auto"/>
        <w:jc w:val="both"/>
        <w:rPr>
          <w:bCs/>
        </w:rPr>
      </w:pPr>
      <w:r>
        <w:rPr>
          <w:bCs/>
        </w:rPr>
        <w:t>4) innymi szkołami i placówkami,</w:t>
      </w:r>
    </w:p>
    <w:p w:rsidR="00851602" w:rsidRDefault="00851602">
      <w:pPr>
        <w:widowControl w:val="0"/>
        <w:autoSpaceDE w:val="0"/>
        <w:spacing w:line="360" w:lineRule="auto"/>
        <w:jc w:val="both"/>
        <w:rPr>
          <w:b/>
          <w:bCs/>
        </w:rPr>
      </w:pPr>
      <w:r>
        <w:rPr>
          <w:bCs/>
        </w:rPr>
        <w:t>5) organizacjami pozarządowymi oraz instytucjami działającymi na rzecz rodziny i dzieci.</w:t>
      </w:r>
    </w:p>
    <w:p w:rsidR="00851602" w:rsidRDefault="00851602" w:rsidP="00D6029B">
      <w:pPr>
        <w:widowControl w:val="0"/>
        <w:autoSpaceDE w:val="0"/>
        <w:spacing w:line="360" w:lineRule="auto"/>
        <w:jc w:val="both"/>
        <w:outlineLvl w:val="0"/>
        <w:rPr>
          <w:bCs/>
        </w:rPr>
      </w:pPr>
      <w:r>
        <w:rPr>
          <w:b/>
          <w:bCs/>
        </w:rPr>
        <w:t>2.</w:t>
      </w:r>
      <w:r>
        <w:rPr>
          <w:bCs/>
        </w:rPr>
        <w:t xml:space="preserve"> Pomoc psychologiczno-pedagogiczna udzielana jest z inicjatywy </w:t>
      </w:r>
    </w:p>
    <w:p w:rsidR="00851602" w:rsidRDefault="00851602">
      <w:pPr>
        <w:widowControl w:val="0"/>
        <w:autoSpaceDE w:val="0"/>
        <w:spacing w:line="360" w:lineRule="auto"/>
        <w:jc w:val="both"/>
        <w:rPr>
          <w:bCs/>
        </w:rPr>
      </w:pPr>
      <w:r>
        <w:rPr>
          <w:bCs/>
        </w:rPr>
        <w:t>1) ucznia,</w:t>
      </w:r>
    </w:p>
    <w:p w:rsidR="00851602" w:rsidRDefault="00851602">
      <w:pPr>
        <w:widowControl w:val="0"/>
        <w:autoSpaceDE w:val="0"/>
        <w:spacing w:line="360" w:lineRule="auto"/>
        <w:jc w:val="both"/>
        <w:rPr>
          <w:bCs/>
        </w:rPr>
      </w:pPr>
      <w:r>
        <w:rPr>
          <w:bCs/>
        </w:rPr>
        <w:t>2) rodziców ucznia,</w:t>
      </w:r>
    </w:p>
    <w:p w:rsidR="00851602" w:rsidRDefault="00851602">
      <w:pPr>
        <w:widowControl w:val="0"/>
        <w:autoSpaceDE w:val="0"/>
        <w:spacing w:line="360" w:lineRule="auto"/>
        <w:jc w:val="both"/>
        <w:rPr>
          <w:bCs/>
        </w:rPr>
      </w:pPr>
      <w:r>
        <w:rPr>
          <w:bCs/>
        </w:rPr>
        <w:t>3) nauczyciela, wychowawcy lub specjalisty prowadzącego zajęcia z uczniem,</w:t>
      </w:r>
    </w:p>
    <w:p w:rsidR="00851602" w:rsidRDefault="00851602">
      <w:pPr>
        <w:widowControl w:val="0"/>
        <w:autoSpaceDE w:val="0"/>
        <w:spacing w:line="360" w:lineRule="auto"/>
        <w:jc w:val="both"/>
        <w:rPr>
          <w:bCs/>
        </w:rPr>
      </w:pPr>
      <w:r>
        <w:rPr>
          <w:bCs/>
        </w:rPr>
        <w:t>4) poradni psychologiczno-pedagogicznej, w tym specjalistycznej,</w:t>
      </w:r>
    </w:p>
    <w:p w:rsidR="00851602" w:rsidRDefault="00851602">
      <w:pPr>
        <w:widowControl w:val="0"/>
        <w:autoSpaceDE w:val="0"/>
        <w:spacing w:line="360" w:lineRule="auto"/>
        <w:jc w:val="both"/>
        <w:rPr>
          <w:bCs/>
        </w:rPr>
      </w:pPr>
      <w:r>
        <w:rPr>
          <w:bCs/>
        </w:rPr>
        <w:t>5) dyrektora</w:t>
      </w:r>
    </w:p>
    <w:p w:rsidR="00851602" w:rsidRDefault="00851602">
      <w:pPr>
        <w:widowControl w:val="0"/>
        <w:autoSpaceDE w:val="0"/>
        <w:spacing w:line="360" w:lineRule="auto"/>
        <w:jc w:val="both"/>
        <w:rPr>
          <w:bCs/>
        </w:rPr>
      </w:pPr>
      <w:r>
        <w:rPr>
          <w:bCs/>
        </w:rPr>
        <w:t>6) kuratora sądowego</w:t>
      </w:r>
    </w:p>
    <w:p w:rsidR="00851602" w:rsidRDefault="00851602">
      <w:pPr>
        <w:widowControl w:val="0"/>
        <w:autoSpaceDE w:val="0"/>
        <w:spacing w:line="360" w:lineRule="auto"/>
        <w:jc w:val="both"/>
        <w:rPr>
          <w:bCs/>
        </w:rPr>
      </w:pPr>
      <w:r>
        <w:rPr>
          <w:bCs/>
        </w:rPr>
        <w:t>7) pracownika socjalnego</w:t>
      </w:r>
    </w:p>
    <w:p w:rsidR="00851602" w:rsidRDefault="00851602">
      <w:pPr>
        <w:widowControl w:val="0"/>
        <w:autoSpaceDE w:val="0"/>
        <w:spacing w:line="360" w:lineRule="auto"/>
        <w:jc w:val="both"/>
        <w:rPr>
          <w:bCs/>
        </w:rPr>
      </w:pPr>
      <w:r>
        <w:rPr>
          <w:bCs/>
        </w:rPr>
        <w:t>8) asystenta rodziny</w:t>
      </w:r>
    </w:p>
    <w:p w:rsidR="00851602" w:rsidRDefault="00851602">
      <w:pPr>
        <w:widowControl w:val="0"/>
        <w:autoSpaceDE w:val="0"/>
        <w:spacing w:line="360" w:lineRule="auto"/>
        <w:jc w:val="both"/>
        <w:rPr>
          <w:b/>
          <w:bCs/>
          <w:color w:val="FF0000"/>
        </w:rPr>
      </w:pPr>
      <w:r>
        <w:rPr>
          <w:bCs/>
        </w:rPr>
        <w:t>9) pielęgniarki szkolnej</w:t>
      </w:r>
    </w:p>
    <w:p w:rsidR="00851602" w:rsidRPr="00017C70" w:rsidRDefault="00851602">
      <w:pPr>
        <w:widowControl w:val="0"/>
        <w:autoSpaceDE w:val="0"/>
        <w:spacing w:line="360" w:lineRule="auto"/>
        <w:jc w:val="center"/>
        <w:rPr>
          <w:b/>
          <w:bCs/>
        </w:rPr>
      </w:pPr>
      <w:r w:rsidRPr="00017C70">
        <w:rPr>
          <w:b/>
          <w:bCs/>
        </w:rPr>
        <w:t>§ 18</w:t>
      </w:r>
    </w:p>
    <w:p w:rsidR="00851602" w:rsidRPr="00017C70" w:rsidRDefault="00851602">
      <w:pPr>
        <w:widowControl w:val="0"/>
        <w:autoSpaceDE w:val="0"/>
        <w:spacing w:line="360" w:lineRule="auto"/>
        <w:jc w:val="center"/>
        <w:rPr>
          <w:b/>
          <w:bCs/>
        </w:rPr>
      </w:pPr>
      <w:r w:rsidRPr="00017C70">
        <w:rPr>
          <w:b/>
          <w:bCs/>
        </w:rPr>
        <w:t xml:space="preserve">Rola wychowawcy </w:t>
      </w:r>
    </w:p>
    <w:p w:rsidR="00851602" w:rsidRDefault="00851602">
      <w:pPr>
        <w:widowControl w:val="0"/>
        <w:autoSpaceDE w:val="0"/>
        <w:spacing w:line="360" w:lineRule="auto"/>
        <w:jc w:val="both"/>
        <w:rPr>
          <w:b/>
          <w:bCs/>
        </w:rPr>
      </w:pPr>
      <w:r>
        <w:rPr>
          <w:b/>
          <w:bCs/>
        </w:rPr>
        <w:t>1.</w:t>
      </w:r>
      <w:r>
        <w:rPr>
          <w:bCs/>
        </w:rPr>
        <w:t xml:space="preserve"> Wychowawca informuje innych nauczycieli i specjalistów uczących o potrzebie objęcia ucznia pomocą w trakcie bieżącej pracy z uczniem.</w:t>
      </w:r>
    </w:p>
    <w:p w:rsidR="00851602" w:rsidRDefault="00851602">
      <w:pPr>
        <w:widowControl w:val="0"/>
        <w:autoSpaceDE w:val="0"/>
        <w:spacing w:line="360" w:lineRule="auto"/>
        <w:jc w:val="both"/>
        <w:rPr>
          <w:b/>
          <w:bCs/>
        </w:rPr>
      </w:pPr>
      <w:r>
        <w:rPr>
          <w:b/>
          <w:bCs/>
        </w:rPr>
        <w:t>2.</w:t>
      </w:r>
      <w:r>
        <w:rPr>
          <w:bCs/>
        </w:rPr>
        <w:t xml:space="preserve"> Wychowawcy klas planują i koordynują udzielanie uczniowi pomocy psychologiczno-</w:t>
      </w:r>
      <w:r>
        <w:rPr>
          <w:bCs/>
        </w:rPr>
        <w:lastRenderedPageBreak/>
        <w:t>pedagogicznej, w tym ustalają formy udzielania tej pomocy, okres ich udzielania oraz wymiar godzin.</w:t>
      </w:r>
    </w:p>
    <w:p w:rsidR="00851602" w:rsidRDefault="00851602">
      <w:pPr>
        <w:widowControl w:val="0"/>
        <w:autoSpaceDE w:val="0"/>
        <w:spacing w:line="360" w:lineRule="auto"/>
        <w:jc w:val="both"/>
        <w:rPr>
          <w:bCs/>
        </w:rPr>
      </w:pPr>
      <w:r>
        <w:rPr>
          <w:b/>
          <w:bCs/>
        </w:rPr>
        <w:t>3.</w:t>
      </w:r>
      <w:r>
        <w:rPr>
          <w:bCs/>
        </w:rPr>
        <w:t xml:space="preserve"> Wychowawca klasy, planując udzielanie uczniowi pomocy psychologiczno-pedagogicznej, współpracuje z rodzicami ucznia lub pełnoletnim uczniem oraz – w zależności od potrzeb </w:t>
      </w:r>
    </w:p>
    <w:p w:rsidR="00851602" w:rsidRDefault="00851602">
      <w:pPr>
        <w:widowControl w:val="0"/>
        <w:autoSpaceDE w:val="0"/>
        <w:spacing w:line="360" w:lineRule="auto"/>
        <w:jc w:val="both"/>
        <w:rPr>
          <w:b/>
          <w:bCs/>
        </w:rPr>
      </w:pPr>
      <w:r>
        <w:rPr>
          <w:bCs/>
        </w:rPr>
        <w:t>z innymi nauczycielami, specjalistami prowadzącymi zajęcia z uczniem oraz z instytucjami wspierającymi, np. poradnią.</w:t>
      </w:r>
    </w:p>
    <w:p w:rsidR="00851602" w:rsidRDefault="00851602">
      <w:pPr>
        <w:widowControl w:val="0"/>
        <w:autoSpaceDE w:val="0"/>
        <w:spacing w:line="360" w:lineRule="auto"/>
        <w:jc w:val="center"/>
        <w:rPr>
          <w:b/>
          <w:bCs/>
        </w:rPr>
      </w:pPr>
      <w:r>
        <w:rPr>
          <w:b/>
          <w:bCs/>
        </w:rPr>
        <w:t>§ 19</w:t>
      </w:r>
    </w:p>
    <w:p w:rsidR="00851602" w:rsidRDefault="00851602">
      <w:pPr>
        <w:widowControl w:val="0"/>
        <w:autoSpaceDE w:val="0"/>
        <w:spacing w:line="360" w:lineRule="auto"/>
        <w:jc w:val="center"/>
        <w:rPr>
          <w:b/>
          <w:bCs/>
        </w:rPr>
      </w:pPr>
      <w:r>
        <w:rPr>
          <w:b/>
          <w:bCs/>
        </w:rPr>
        <w:t>Formy pomoc psychologiczno-pedagogicznej</w:t>
      </w:r>
    </w:p>
    <w:p w:rsidR="00851602" w:rsidRDefault="00851602">
      <w:pPr>
        <w:widowControl w:val="0"/>
        <w:autoSpaceDE w:val="0"/>
        <w:spacing w:line="360" w:lineRule="auto"/>
        <w:jc w:val="both"/>
        <w:rPr>
          <w:bCs/>
        </w:rPr>
      </w:pPr>
      <w:r>
        <w:rPr>
          <w:b/>
          <w:bCs/>
        </w:rPr>
        <w:t>1</w:t>
      </w:r>
      <w:r>
        <w:rPr>
          <w:bCs/>
        </w:rPr>
        <w:t xml:space="preserve">. Pomoc psychologiczno–pedagogiczna w szkole jest realizowana przez każdego nauczyciela </w:t>
      </w:r>
      <w:r>
        <w:rPr>
          <w:bCs/>
        </w:rPr>
        <w:br/>
        <w:t>w bieżącej pracy z uczniem. Polega ona w szczególności na:</w:t>
      </w:r>
    </w:p>
    <w:p w:rsidR="00851602" w:rsidRDefault="00851602">
      <w:pPr>
        <w:widowControl w:val="0"/>
        <w:autoSpaceDE w:val="0"/>
        <w:spacing w:line="360" w:lineRule="auto"/>
        <w:jc w:val="both"/>
        <w:rPr>
          <w:bCs/>
        </w:rPr>
      </w:pPr>
      <w:r>
        <w:rPr>
          <w:bCs/>
        </w:rPr>
        <w:t>1) dostosowaniu wymagań edukacyjnych do możliwości psychofizycznych ucznia i jego potrzeb;</w:t>
      </w:r>
    </w:p>
    <w:p w:rsidR="00851602" w:rsidRDefault="00851602">
      <w:pPr>
        <w:widowControl w:val="0"/>
        <w:autoSpaceDE w:val="0"/>
        <w:spacing w:line="360" w:lineRule="auto"/>
        <w:jc w:val="both"/>
        <w:rPr>
          <w:bCs/>
        </w:rPr>
      </w:pPr>
      <w:r>
        <w:rPr>
          <w:bCs/>
        </w:rPr>
        <w:t>2) rozpoznawaniu sposobu uczenia się ucznia i stosowanie skutecznej metodyki nauczania;</w:t>
      </w:r>
    </w:p>
    <w:p w:rsidR="00851602" w:rsidRDefault="00851602">
      <w:pPr>
        <w:widowControl w:val="0"/>
        <w:autoSpaceDE w:val="0"/>
        <w:spacing w:line="360" w:lineRule="auto"/>
        <w:jc w:val="both"/>
        <w:rPr>
          <w:bCs/>
        </w:rPr>
      </w:pPr>
      <w:r>
        <w:rPr>
          <w:bCs/>
        </w:rPr>
        <w:t>3) indywidualizacji pracy na zajęciach obowiązkowych i dodatkowych;</w:t>
      </w:r>
    </w:p>
    <w:p w:rsidR="00851602" w:rsidRDefault="00851602">
      <w:pPr>
        <w:widowControl w:val="0"/>
        <w:autoSpaceDE w:val="0"/>
        <w:spacing w:line="360" w:lineRule="auto"/>
        <w:jc w:val="both"/>
        <w:rPr>
          <w:b/>
          <w:bCs/>
        </w:rPr>
      </w:pPr>
      <w:r>
        <w:rPr>
          <w:bCs/>
        </w:rPr>
        <w:t>4) dostosowanie warunków nauki do potrzeb psychofizycznych ucznia;</w:t>
      </w:r>
    </w:p>
    <w:p w:rsidR="00851602" w:rsidRDefault="00851602">
      <w:pPr>
        <w:widowControl w:val="0"/>
        <w:autoSpaceDE w:val="0"/>
        <w:spacing w:line="360" w:lineRule="auto"/>
        <w:jc w:val="both"/>
        <w:rPr>
          <w:b/>
          <w:bCs/>
        </w:rPr>
      </w:pPr>
      <w:r>
        <w:rPr>
          <w:b/>
          <w:bCs/>
        </w:rPr>
        <w:t>2.</w:t>
      </w:r>
      <w:r>
        <w:rPr>
          <w:bCs/>
        </w:rPr>
        <w:t xml:space="preserve"> Pomoc psychologiczno–pedagogiczna świadczona jest również w formach zorganizowanych.</w:t>
      </w:r>
    </w:p>
    <w:p w:rsidR="00851602" w:rsidRDefault="00851602">
      <w:pPr>
        <w:widowControl w:val="0"/>
        <w:autoSpaceDE w:val="0"/>
        <w:spacing w:line="360" w:lineRule="auto"/>
        <w:jc w:val="both"/>
        <w:rPr>
          <w:bCs/>
        </w:rPr>
      </w:pPr>
      <w:r>
        <w:rPr>
          <w:b/>
          <w:bCs/>
        </w:rPr>
        <w:t>3.</w:t>
      </w:r>
      <w:r>
        <w:rPr>
          <w:bCs/>
        </w:rPr>
        <w:t xml:space="preserve"> Są to:</w:t>
      </w:r>
    </w:p>
    <w:p w:rsidR="00851602" w:rsidRDefault="00851602">
      <w:pPr>
        <w:widowControl w:val="0"/>
        <w:autoSpaceDE w:val="0"/>
        <w:spacing w:line="360" w:lineRule="auto"/>
        <w:jc w:val="both"/>
        <w:rPr>
          <w:bCs/>
        </w:rPr>
      </w:pPr>
      <w:r>
        <w:rPr>
          <w:bCs/>
        </w:rPr>
        <w:t>1) klasy terapeutyczne,</w:t>
      </w:r>
    </w:p>
    <w:p w:rsidR="00851602" w:rsidRDefault="00851602">
      <w:pPr>
        <w:widowControl w:val="0"/>
        <w:autoSpaceDE w:val="0"/>
        <w:spacing w:line="360" w:lineRule="auto"/>
        <w:jc w:val="both"/>
        <w:rPr>
          <w:bCs/>
          <w:color w:val="FF0000"/>
        </w:rPr>
      </w:pPr>
      <w:r>
        <w:rPr>
          <w:bCs/>
        </w:rPr>
        <w:t>2) zajęcia rozwijające uzdolnienia,</w:t>
      </w:r>
    </w:p>
    <w:p w:rsidR="00851602" w:rsidRPr="00017C70" w:rsidRDefault="00851602">
      <w:pPr>
        <w:widowControl w:val="0"/>
        <w:autoSpaceDE w:val="0"/>
        <w:spacing w:line="360" w:lineRule="auto"/>
        <w:jc w:val="both"/>
        <w:rPr>
          <w:bCs/>
        </w:rPr>
      </w:pPr>
      <w:r w:rsidRPr="00017C70">
        <w:rPr>
          <w:bCs/>
        </w:rPr>
        <w:t>3) zajęcia rozwijające umiejętność uczenia się;</w:t>
      </w:r>
    </w:p>
    <w:p w:rsidR="00851602" w:rsidRDefault="00851602">
      <w:pPr>
        <w:widowControl w:val="0"/>
        <w:autoSpaceDE w:val="0"/>
        <w:spacing w:line="360" w:lineRule="auto"/>
        <w:jc w:val="both"/>
        <w:rPr>
          <w:bCs/>
        </w:rPr>
      </w:pPr>
      <w:r>
        <w:rPr>
          <w:bCs/>
        </w:rPr>
        <w:t>4) zajęcia dydaktyczno-wyrównawcze,</w:t>
      </w:r>
    </w:p>
    <w:p w:rsidR="00851602" w:rsidRDefault="00851602">
      <w:pPr>
        <w:widowControl w:val="0"/>
        <w:autoSpaceDE w:val="0"/>
        <w:spacing w:line="360" w:lineRule="auto"/>
        <w:jc w:val="both"/>
        <w:rPr>
          <w:bCs/>
        </w:rPr>
      </w:pPr>
      <w:r>
        <w:rPr>
          <w:bCs/>
        </w:rPr>
        <w:t xml:space="preserve">5) zajęcia specjalistyczne: </w:t>
      </w:r>
    </w:p>
    <w:p w:rsidR="00851602" w:rsidRDefault="00851602">
      <w:pPr>
        <w:widowControl w:val="0"/>
        <w:autoSpaceDE w:val="0"/>
        <w:spacing w:line="360" w:lineRule="auto"/>
        <w:jc w:val="both"/>
        <w:rPr>
          <w:bCs/>
        </w:rPr>
      </w:pPr>
      <w:r>
        <w:rPr>
          <w:bCs/>
        </w:rPr>
        <w:t xml:space="preserve">a) korekcyjno-kompensacyjne,  </w:t>
      </w:r>
    </w:p>
    <w:p w:rsidR="00851602" w:rsidRDefault="00851602">
      <w:pPr>
        <w:widowControl w:val="0"/>
        <w:autoSpaceDE w:val="0"/>
        <w:spacing w:line="360" w:lineRule="auto"/>
        <w:jc w:val="both"/>
        <w:rPr>
          <w:bCs/>
        </w:rPr>
      </w:pPr>
      <w:r>
        <w:rPr>
          <w:bCs/>
        </w:rPr>
        <w:t xml:space="preserve">b) logopedyczne, </w:t>
      </w:r>
    </w:p>
    <w:p w:rsidR="00851602" w:rsidRDefault="00851602">
      <w:pPr>
        <w:widowControl w:val="0"/>
        <w:autoSpaceDE w:val="0"/>
        <w:spacing w:line="360" w:lineRule="auto"/>
        <w:jc w:val="both"/>
        <w:rPr>
          <w:bCs/>
        </w:rPr>
      </w:pPr>
      <w:r w:rsidRPr="00017C70">
        <w:rPr>
          <w:bCs/>
        </w:rPr>
        <w:t xml:space="preserve">c) rozwijające kompetencje emocjonalno-społeczne </w:t>
      </w:r>
      <w:r>
        <w:rPr>
          <w:bCs/>
        </w:rPr>
        <w:t xml:space="preserve">(socjoterapeutyczne), </w:t>
      </w:r>
    </w:p>
    <w:p w:rsidR="00851602" w:rsidRDefault="00851602">
      <w:pPr>
        <w:widowControl w:val="0"/>
        <w:autoSpaceDE w:val="0"/>
        <w:spacing w:line="360" w:lineRule="auto"/>
        <w:jc w:val="both"/>
        <w:rPr>
          <w:bCs/>
        </w:rPr>
      </w:pPr>
      <w:r>
        <w:rPr>
          <w:bCs/>
        </w:rPr>
        <w:t>d) rewalidacyjne</w:t>
      </w:r>
    </w:p>
    <w:p w:rsidR="00851602" w:rsidRDefault="00851602">
      <w:pPr>
        <w:widowControl w:val="0"/>
        <w:autoSpaceDE w:val="0"/>
        <w:spacing w:line="360" w:lineRule="auto"/>
        <w:jc w:val="both"/>
        <w:rPr>
          <w:bCs/>
        </w:rPr>
      </w:pPr>
      <w:r>
        <w:rPr>
          <w:bCs/>
        </w:rPr>
        <w:t>e)  i inne zajęcia o charakterze terapeutycznym,</w:t>
      </w:r>
    </w:p>
    <w:p w:rsidR="00851602" w:rsidRDefault="00851602">
      <w:pPr>
        <w:widowControl w:val="0"/>
        <w:autoSpaceDE w:val="0"/>
        <w:spacing w:line="360" w:lineRule="auto"/>
        <w:jc w:val="both"/>
        <w:rPr>
          <w:bCs/>
        </w:rPr>
      </w:pPr>
      <w:r>
        <w:rPr>
          <w:bCs/>
        </w:rPr>
        <w:t xml:space="preserve">6) zajęcia związane z wyborem kierunku kształcenia i zawodu oraz planowaniem kształcenia </w:t>
      </w:r>
      <w:r>
        <w:rPr>
          <w:bCs/>
        </w:rPr>
        <w:br/>
        <w:t xml:space="preserve">i kariery zawodowej </w:t>
      </w:r>
    </w:p>
    <w:p w:rsidR="00851602" w:rsidRDefault="00851602">
      <w:pPr>
        <w:widowControl w:val="0"/>
        <w:autoSpaceDE w:val="0"/>
        <w:spacing w:line="360" w:lineRule="auto"/>
        <w:jc w:val="both"/>
        <w:rPr>
          <w:bCs/>
        </w:rPr>
      </w:pPr>
      <w:r>
        <w:rPr>
          <w:bCs/>
        </w:rPr>
        <w:t>7) porady i konsultacje</w:t>
      </w:r>
    </w:p>
    <w:p w:rsidR="00851602" w:rsidRDefault="00851602">
      <w:pPr>
        <w:widowControl w:val="0"/>
        <w:autoSpaceDE w:val="0"/>
        <w:spacing w:line="360" w:lineRule="auto"/>
        <w:jc w:val="both"/>
        <w:rPr>
          <w:bCs/>
        </w:rPr>
      </w:pPr>
      <w:r>
        <w:rPr>
          <w:bCs/>
        </w:rPr>
        <w:t>8) warsztaty</w:t>
      </w:r>
    </w:p>
    <w:p w:rsidR="00851602" w:rsidRDefault="00851602">
      <w:pPr>
        <w:widowControl w:val="0"/>
        <w:autoSpaceDE w:val="0"/>
        <w:spacing w:line="360" w:lineRule="auto"/>
        <w:jc w:val="both"/>
        <w:rPr>
          <w:b/>
          <w:bCs/>
        </w:rPr>
      </w:pPr>
      <w:r>
        <w:rPr>
          <w:bCs/>
        </w:rPr>
        <w:t>9) zajęcia mające charakter zindywidualizowanej ścieżki kształcenia.</w:t>
      </w:r>
    </w:p>
    <w:p w:rsidR="00851602" w:rsidRDefault="00851602">
      <w:pPr>
        <w:widowControl w:val="0"/>
        <w:autoSpaceDE w:val="0"/>
        <w:spacing w:line="360" w:lineRule="auto"/>
        <w:jc w:val="both"/>
        <w:rPr>
          <w:bCs/>
        </w:rPr>
      </w:pPr>
      <w:r>
        <w:rPr>
          <w:b/>
          <w:bCs/>
        </w:rPr>
        <w:lastRenderedPageBreak/>
        <w:t>4. Zajęcia specjalistyczne</w:t>
      </w:r>
    </w:p>
    <w:p w:rsidR="00851602" w:rsidRDefault="00851602">
      <w:pPr>
        <w:widowControl w:val="0"/>
        <w:autoSpaceDE w:val="0"/>
        <w:spacing w:line="360" w:lineRule="auto"/>
        <w:jc w:val="both"/>
        <w:rPr>
          <w:bCs/>
        </w:rPr>
      </w:pPr>
      <w:r>
        <w:rPr>
          <w:bCs/>
        </w:rPr>
        <w:t xml:space="preserve">1) Zajęcia korekcyjno-kompensacyjne organizowane są dla uczniów z zaburzeniami </w:t>
      </w:r>
      <w:r>
        <w:rPr>
          <w:bCs/>
        </w:rPr>
        <w:br/>
        <w:t>i odchyleniami rozwojowymi lub specyficznymi trudnościami w uczeniu się. Liczba uczestników tych zajęć wynosi do 5.</w:t>
      </w:r>
    </w:p>
    <w:p w:rsidR="00851602" w:rsidRDefault="00851602">
      <w:pPr>
        <w:widowControl w:val="0"/>
        <w:autoSpaceDE w:val="0"/>
        <w:spacing w:line="360" w:lineRule="auto"/>
        <w:jc w:val="both"/>
        <w:rPr>
          <w:bCs/>
        </w:rPr>
      </w:pPr>
      <w:r>
        <w:rPr>
          <w:bCs/>
        </w:rPr>
        <w:t>2) Zajęcia logopedyczne organizowane są dla uczniów</w:t>
      </w:r>
      <w:r>
        <w:t xml:space="preserve"> </w:t>
      </w:r>
      <w:r>
        <w:rPr>
          <w:bCs/>
        </w:rPr>
        <w:t>z deficytem kompetencji i zaburzeniami sprawności językowych,. Liczba uczestników tych zajęć wynosi do 4.</w:t>
      </w:r>
    </w:p>
    <w:p w:rsidR="00851602" w:rsidRDefault="00851602">
      <w:pPr>
        <w:widowControl w:val="0"/>
        <w:autoSpaceDE w:val="0"/>
        <w:spacing w:line="360" w:lineRule="auto"/>
        <w:jc w:val="both"/>
        <w:rPr>
          <w:bCs/>
        </w:rPr>
      </w:pPr>
      <w:r>
        <w:rPr>
          <w:bCs/>
        </w:rPr>
        <w:t xml:space="preserve">3) Zajęcia socjoterapeutyczne oraz inne zajęcia terapeutyczne organizowane są dla uczniów </w:t>
      </w:r>
      <w:r>
        <w:rPr>
          <w:bCs/>
        </w:rPr>
        <w:br/>
        <w:t>z dysfunkcjami i zaburzeniami utrudniającymi funkcjonowanie społeczne. Liczba uczestników tych zajęć wynosi do 10.</w:t>
      </w:r>
    </w:p>
    <w:p w:rsidR="00851602" w:rsidRDefault="00851602">
      <w:pPr>
        <w:widowControl w:val="0"/>
        <w:autoSpaceDE w:val="0"/>
        <w:spacing w:line="360" w:lineRule="auto"/>
        <w:jc w:val="both"/>
        <w:rPr>
          <w:bCs/>
        </w:rPr>
      </w:pPr>
      <w:r>
        <w:rPr>
          <w:bCs/>
        </w:rPr>
        <w:t xml:space="preserve">4) Zajęcia rewalidacyjne organizowane są dla uczniów posiadających aktualne orzeczenia </w:t>
      </w:r>
      <w:r>
        <w:rPr>
          <w:bCs/>
        </w:rPr>
        <w:br/>
        <w:t>o potrzebie kształcenia specjalnego.</w:t>
      </w:r>
    </w:p>
    <w:p w:rsidR="00851602" w:rsidRDefault="00851602">
      <w:pPr>
        <w:widowControl w:val="0"/>
        <w:autoSpaceDE w:val="0"/>
        <w:spacing w:line="360" w:lineRule="auto"/>
        <w:jc w:val="both"/>
        <w:rPr>
          <w:b/>
          <w:bCs/>
          <w:color w:val="FF0000"/>
        </w:rPr>
      </w:pPr>
      <w:r>
        <w:rPr>
          <w:bCs/>
        </w:rPr>
        <w:t xml:space="preserve">5) </w:t>
      </w:r>
      <w:r w:rsidRPr="00017C70">
        <w:rPr>
          <w:bCs/>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851602" w:rsidRPr="00017C70" w:rsidRDefault="00851602">
      <w:pPr>
        <w:widowControl w:val="0"/>
        <w:autoSpaceDE w:val="0"/>
        <w:spacing w:line="360" w:lineRule="auto"/>
        <w:jc w:val="center"/>
        <w:rPr>
          <w:b/>
          <w:bCs/>
        </w:rPr>
      </w:pPr>
      <w:r w:rsidRPr="00017C70">
        <w:rPr>
          <w:b/>
          <w:bCs/>
        </w:rPr>
        <w:t>§ 20</w:t>
      </w:r>
    </w:p>
    <w:p w:rsidR="00851602" w:rsidRPr="00017C70" w:rsidRDefault="00851602">
      <w:pPr>
        <w:widowControl w:val="0"/>
        <w:autoSpaceDE w:val="0"/>
        <w:spacing w:line="360" w:lineRule="auto"/>
        <w:jc w:val="both"/>
        <w:rPr>
          <w:b/>
          <w:bCs/>
        </w:rPr>
      </w:pPr>
      <w:r w:rsidRPr="00017C70">
        <w:rPr>
          <w:b/>
          <w:bCs/>
        </w:rPr>
        <w:t>Organizacja współdziałania z poradniami psychologiczno-pedagogicznymi oraz innymi instytucjami świadczącymi poradnictwo i specjalistyczną pomoc dzieciom i rodzicom</w:t>
      </w:r>
    </w:p>
    <w:p w:rsidR="00851602" w:rsidRPr="00017C70" w:rsidRDefault="00851602">
      <w:pPr>
        <w:widowControl w:val="0"/>
        <w:autoSpaceDE w:val="0"/>
        <w:spacing w:line="360" w:lineRule="auto"/>
        <w:jc w:val="both"/>
        <w:rPr>
          <w:bCs/>
        </w:rPr>
      </w:pPr>
      <w:r w:rsidRPr="00017C70">
        <w:rPr>
          <w:b/>
          <w:bCs/>
        </w:rPr>
        <w:t>1.</w:t>
      </w:r>
      <w:r w:rsidRPr="00017C70">
        <w:rPr>
          <w:bCs/>
        </w:rPr>
        <w:t xml:space="preserve"> Szkoła udziela uczniom i rodzicom pomocy psychologiczno-pedagogicznej przy współudziale poradni:</w:t>
      </w:r>
    </w:p>
    <w:p w:rsidR="00851602" w:rsidRPr="00017C70" w:rsidRDefault="00851602">
      <w:pPr>
        <w:widowControl w:val="0"/>
        <w:autoSpaceDE w:val="0"/>
        <w:spacing w:line="360" w:lineRule="auto"/>
        <w:jc w:val="both"/>
        <w:rPr>
          <w:bCs/>
        </w:rPr>
      </w:pPr>
      <w:r w:rsidRPr="00017C70">
        <w:rPr>
          <w:bCs/>
        </w:rPr>
        <w:t>1) na wniosek rodziców kieruje na badania psychologiczne i pedagogiczne uczniów:</w:t>
      </w:r>
    </w:p>
    <w:p w:rsidR="00851602" w:rsidRPr="00017C70" w:rsidRDefault="00851602">
      <w:pPr>
        <w:widowControl w:val="0"/>
        <w:autoSpaceDE w:val="0"/>
        <w:spacing w:line="360" w:lineRule="auto"/>
        <w:jc w:val="both"/>
        <w:rPr>
          <w:bCs/>
        </w:rPr>
      </w:pPr>
      <w:r w:rsidRPr="00017C70">
        <w:rPr>
          <w:bCs/>
        </w:rPr>
        <w:t>a) z trudnościami dydaktycznymi i wychowawczymi,</w:t>
      </w:r>
    </w:p>
    <w:p w:rsidR="00851602" w:rsidRPr="00017C70" w:rsidRDefault="00851602">
      <w:pPr>
        <w:widowControl w:val="0"/>
        <w:autoSpaceDE w:val="0"/>
        <w:spacing w:line="360" w:lineRule="auto"/>
        <w:jc w:val="both"/>
        <w:rPr>
          <w:bCs/>
        </w:rPr>
      </w:pPr>
      <w:r w:rsidRPr="00017C70">
        <w:rPr>
          <w:bCs/>
        </w:rPr>
        <w:t>b) przejawiającymi szczególne talenty i uzdolnienia,</w:t>
      </w:r>
    </w:p>
    <w:p w:rsidR="00851602" w:rsidRPr="00017C70" w:rsidRDefault="00851602">
      <w:pPr>
        <w:widowControl w:val="0"/>
        <w:autoSpaceDE w:val="0"/>
        <w:spacing w:line="360" w:lineRule="auto"/>
        <w:jc w:val="both"/>
        <w:rPr>
          <w:bCs/>
        </w:rPr>
      </w:pPr>
      <w:r w:rsidRPr="00017C70">
        <w:rPr>
          <w:bCs/>
        </w:rPr>
        <w:t>2) wypełnia zalecenia zawarte w opiniach psychologicznych i pedagogicznych;</w:t>
      </w:r>
    </w:p>
    <w:p w:rsidR="00851602" w:rsidRPr="00017C70" w:rsidRDefault="00851602">
      <w:pPr>
        <w:widowControl w:val="0"/>
        <w:autoSpaceDE w:val="0"/>
        <w:spacing w:line="360" w:lineRule="auto"/>
        <w:jc w:val="both"/>
        <w:rPr>
          <w:bCs/>
        </w:rPr>
      </w:pPr>
      <w:r w:rsidRPr="00017C70">
        <w:rPr>
          <w:bCs/>
        </w:rPr>
        <w:t>3) indywidualizuje pracę, ocenianie i wymagania wobec dzieci według zaleceń poradni,</w:t>
      </w:r>
    </w:p>
    <w:p w:rsidR="00851602" w:rsidRPr="00017C70" w:rsidRDefault="00851602">
      <w:pPr>
        <w:widowControl w:val="0"/>
        <w:autoSpaceDE w:val="0"/>
        <w:spacing w:line="360" w:lineRule="auto"/>
        <w:jc w:val="both"/>
        <w:rPr>
          <w:bCs/>
        </w:rPr>
      </w:pPr>
      <w:r w:rsidRPr="00017C70">
        <w:rPr>
          <w:bCs/>
        </w:rPr>
        <w:t>4) na podstawie orzeczeń poradni dyrektor, po zasięgnięciu opinii Rady Pedagogicznej i za zgodą organu prowadzącego, może zezwolić na indywidualny program lub tok nauki oraz na nauczanie indywidualne – w miarę posiadanych środków finansowych;</w:t>
      </w:r>
    </w:p>
    <w:p w:rsidR="00851602" w:rsidRPr="00017C70" w:rsidRDefault="00851602">
      <w:pPr>
        <w:widowControl w:val="0"/>
        <w:autoSpaceDE w:val="0"/>
        <w:spacing w:line="360" w:lineRule="auto"/>
        <w:jc w:val="both"/>
        <w:rPr>
          <w:b/>
          <w:bCs/>
        </w:rPr>
      </w:pPr>
      <w:r w:rsidRPr="00017C70">
        <w:rPr>
          <w:bCs/>
        </w:rPr>
        <w:t xml:space="preserve">5) nauczyciele, rodzice i uczniowie mogą korzystać z porad psychologów i pedagogów, uczestniczyć w zajęciach warsztatowych, terapeutycznych i reedukacyjnych organizowanych na </w:t>
      </w:r>
      <w:r w:rsidRPr="00017C70">
        <w:rPr>
          <w:bCs/>
        </w:rPr>
        <w:lastRenderedPageBreak/>
        <w:t>terenie poradni.</w:t>
      </w:r>
    </w:p>
    <w:p w:rsidR="00851602" w:rsidRPr="00017C70" w:rsidRDefault="00851602">
      <w:pPr>
        <w:widowControl w:val="0"/>
        <w:autoSpaceDE w:val="0"/>
        <w:spacing w:line="360" w:lineRule="auto"/>
        <w:jc w:val="both"/>
        <w:rPr>
          <w:bCs/>
        </w:rPr>
      </w:pPr>
      <w:r w:rsidRPr="00017C70">
        <w:rPr>
          <w:b/>
          <w:bCs/>
        </w:rPr>
        <w:t>2.</w:t>
      </w:r>
      <w:r w:rsidRPr="00017C70">
        <w:rPr>
          <w:bCs/>
        </w:rPr>
        <w:t xml:space="preserve"> Szkoła w miarę możliwości wspomaga rodzinę w sytuacjach trudnych i kryzysowych</w:t>
      </w:r>
      <w:ins w:id="4" w:author="Vice 1" w:date="2017-11-12T22:19:00Z">
        <w:r w:rsidRPr="00017C70">
          <w:rPr>
            <w:bCs/>
          </w:rPr>
          <w:t>,</w:t>
        </w:r>
      </w:ins>
      <w:r w:rsidRPr="00017C70">
        <w:rPr>
          <w:bCs/>
        </w:rPr>
        <w:t xml:space="preserve"> korzystając z działalności Ośrodka Pomocy Społecznej i Powiatowego Centrum Pomocy Rodzinie:</w:t>
      </w:r>
    </w:p>
    <w:p w:rsidR="00851602" w:rsidRPr="00017C70" w:rsidRDefault="00851602">
      <w:pPr>
        <w:widowControl w:val="0"/>
        <w:autoSpaceDE w:val="0"/>
        <w:spacing w:line="360" w:lineRule="auto"/>
        <w:jc w:val="both"/>
        <w:rPr>
          <w:bCs/>
        </w:rPr>
      </w:pPr>
      <w:r w:rsidRPr="00017C70">
        <w:rPr>
          <w:bCs/>
        </w:rPr>
        <w:t>1) zgłasza rodziny wymagające pomocy finansowej i dożywiania dzieci,</w:t>
      </w:r>
    </w:p>
    <w:p w:rsidR="00851602" w:rsidRPr="00017C70" w:rsidRDefault="00851602">
      <w:pPr>
        <w:widowControl w:val="0"/>
        <w:autoSpaceDE w:val="0"/>
        <w:spacing w:line="360" w:lineRule="auto"/>
        <w:jc w:val="both"/>
        <w:rPr>
          <w:bCs/>
        </w:rPr>
      </w:pPr>
      <w:r w:rsidRPr="00017C70">
        <w:rPr>
          <w:bCs/>
        </w:rPr>
        <w:t>2) zwraca się z prośbą o pomoc psychoprofilaktyczną dla rodzin,</w:t>
      </w:r>
    </w:p>
    <w:p w:rsidR="00851602" w:rsidRPr="00017C70" w:rsidRDefault="00851602">
      <w:pPr>
        <w:widowControl w:val="0"/>
        <w:autoSpaceDE w:val="0"/>
        <w:spacing w:line="360" w:lineRule="auto"/>
        <w:jc w:val="both"/>
        <w:rPr>
          <w:bCs/>
        </w:rPr>
      </w:pPr>
      <w:r w:rsidRPr="00017C70">
        <w:rPr>
          <w:bCs/>
        </w:rPr>
        <w:t>3) sygnalizuje konieczność interwencji w sytuacjach kryzysowych,</w:t>
      </w:r>
    </w:p>
    <w:p w:rsidR="00851602" w:rsidRPr="00017C70" w:rsidRDefault="00851602">
      <w:pPr>
        <w:widowControl w:val="0"/>
        <w:autoSpaceDE w:val="0"/>
        <w:spacing w:line="360" w:lineRule="auto"/>
        <w:jc w:val="both"/>
        <w:rPr>
          <w:b/>
          <w:bCs/>
        </w:rPr>
      </w:pPr>
      <w:r w:rsidRPr="00017C70">
        <w:rPr>
          <w:bCs/>
        </w:rPr>
        <w:t>4) informuje o trudnościach, z którymi borykają się rodziny zastępcze.</w:t>
      </w:r>
    </w:p>
    <w:p w:rsidR="00851602" w:rsidRPr="00017C70" w:rsidRDefault="00851602">
      <w:pPr>
        <w:widowControl w:val="0"/>
        <w:autoSpaceDE w:val="0"/>
        <w:spacing w:line="360" w:lineRule="auto"/>
        <w:jc w:val="both"/>
        <w:rPr>
          <w:bCs/>
        </w:rPr>
      </w:pPr>
      <w:r w:rsidRPr="00017C70">
        <w:rPr>
          <w:b/>
          <w:bCs/>
        </w:rPr>
        <w:t>3.</w:t>
      </w:r>
      <w:r w:rsidRPr="00017C70">
        <w:rPr>
          <w:bCs/>
        </w:rPr>
        <w:t xml:space="preserve"> W sytuacjach, w których uczniowie lub ich rodziny wchodzą w konflikty z prawem Szkoła nawiązuje współpracę z:</w:t>
      </w:r>
    </w:p>
    <w:p w:rsidR="00851602" w:rsidRPr="00017C70" w:rsidRDefault="00851602">
      <w:pPr>
        <w:widowControl w:val="0"/>
        <w:autoSpaceDE w:val="0"/>
        <w:spacing w:line="360" w:lineRule="auto"/>
        <w:jc w:val="both"/>
        <w:rPr>
          <w:bCs/>
        </w:rPr>
      </w:pPr>
      <w:r w:rsidRPr="00017C70">
        <w:rPr>
          <w:bCs/>
        </w:rPr>
        <w:t>1) inspektorem Policji ds. nieletnich;</w:t>
      </w:r>
    </w:p>
    <w:p w:rsidR="00851602" w:rsidRPr="00017C70" w:rsidRDefault="00851602">
      <w:pPr>
        <w:widowControl w:val="0"/>
        <w:autoSpaceDE w:val="0"/>
        <w:spacing w:line="360" w:lineRule="auto"/>
        <w:jc w:val="both"/>
        <w:rPr>
          <w:bCs/>
        </w:rPr>
      </w:pPr>
      <w:r w:rsidRPr="00017C70">
        <w:rPr>
          <w:bCs/>
        </w:rPr>
        <w:t>2) Sądem Rodzinnym i Nieletnich  oraz kuratorem sądowym;</w:t>
      </w:r>
    </w:p>
    <w:p w:rsidR="00851602" w:rsidRPr="00017C70" w:rsidRDefault="00851602">
      <w:pPr>
        <w:widowControl w:val="0"/>
        <w:autoSpaceDE w:val="0"/>
        <w:spacing w:line="360" w:lineRule="auto"/>
        <w:jc w:val="both"/>
        <w:rPr>
          <w:bCs/>
        </w:rPr>
      </w:pPr>
      <w:r w:rsidRPr="00017C70">
        <w:rPr>
          <w:bCs/>
        </w:rPr>
        <w:t>3) Pogotowiem Opiekuńczym;</w:t>
      </w:r>
    </w:p>
    <w:p w:rsidR="00851602" w:rsidRPr="00017C70" w:rsidRDefault="00851602">
      <w:pPr>
        <w:widowControl w:val="0"/>
        <w:autoSpaceDE w:val="0"/>
        <w:spacing w:line="360" w:lineRule="auto"/>
        <w:jc w:val="both"/>
        <w:rPr>
          <w:bCs/>
        </w:rPr>
      </w:pPr>
      <w:r w:rsidRPr="00017C70">
        <w:rPr>
          <w:bCs/>
        </w:rPr>
        <w:t>4) Schroniskami Młodzieżowymi, Szkolnymi Ośrodkami Socjoterapeutycznymi, Szkolnymi Ośrodkami Wychowawczymi, Zakładami Poprawczymi;</w:t>
      </w:r>
    </w:p>
    <w:p w:rsidR="00851602" w:rsidRPr="00017C70" w:rsidRDefault="00851602">
      <w:pPr>
        <w:widowControl w:val="0"/>
        <w:autoSpaceDE w:val="0"/>
        <w:spacing w:line="360" w:lineRule="auto"/>
        <w:jc w:val="both"/>
        <w:rPr>
          <w:bCs/>
        </w:rPr>
      </w:pPr>
      <w:r w:rsidRPr="00017C70">
        <w:rPr>
          <w:bCs/>
        </w:rPr>
        <w:t>5) innymi instytucjami i placówkami w zależności od sytuacji.</w:t>
      </w:r>
    </w:p>
    <w:p w:rsidR="00851602" w:rsidRDefault="00851602">
      <w:pPr>
        <w:widowControl w:val="0"/>
        <w:autoSpaceDE w:val="0"/>
        <w:spacing w:line="360" w:lineRule="auto"/>
        <w:jc w:val="both"/>
        <w:rPr>
          <w:bCs/>
        </w:rPr>
      </w:pPr>
    </w:p>
    <w:p w:rsidR="00851602" w:rsidRPr="00017C70" w:rsidRDefault="00851602">
      <w:pPr>
        <w:widowControl w:val="0"/>
        <w:autoSpaceDE w:val="0"/>
        <w:spacing w:line="360" w:lineRule="auto"/>
        <w:jc w:val="center"/>
        <w:rPr>
          <w:b/>
          <w:bCs/>
        </w:rPr>
      </w:pPr>
      <w:r w:rsidRPr="00017C70">
        <w:rPr>
          <w:b/>
          <w:bCs/>
        </w:rPr>
        <w:t>§ 21</w:t>
      </w:r>
    </w:p>
    <w:p w:rsidR="00851602" w:rsidRPr="00017C70" w:rsidRDefault="00851602">
      <w:pPr>
        <w:widowControl w:val="0"/>
        <w:autoSpaceDE w:val="0"/>
        <w:spacing w:line="360" w:lineRule="auto"/>
        <w:jc w:val="both"/>
        <w:rPr>
          <w:b/>
          <w:bCs/>
        </w:rPr>
      </w:pPr>
      <w:r w:rsidRPr="00017C70">
        <w:rPr>
          <w:b/>
          <w:bCs/>
        </w:rPr>
        <w:t>Gospodarowanie podręcznikami, materiałami edukacyjnymi oraz materiałami ćwiczeniowymi w szkole</w:t>
      </w:r>
    </w:p>
    <w:p w:rsidR="00851602" w:rsidRPr="00017C70" w:rsidRDefault="00851602">
      <w:pPr>
        <w:widowControl w:val="0"/>
        <w:autoSpaceDE w:val="0"/>
        <w:spacing w:line="360" w:lineRule="auto"/>
        <w:jc w:val="both"/>
        <w:rPr>
          <w:b/>
          <w:bCs/>
        </w:rPr>
      </w:pPr>
      <w:r w:rsidRPr="00017C70">
        <w:rPr>
          <w:b/>
          <w:bCs/>
        </w:rPr>
        <w:t>1.</w:t>
      </w:r>
      <w:r w:rsidRPr="00017C70">
        <w:rPr>
          <w:bCs/>
        </w:rPr>
        <w:t xml:space="preserve"> Uczniowie szkoły mają prawo do bezpłatnego dostępu do podręczników, materiałów edukacyjnych lub materiałów ćwiczeniowych, przeznaczanych do obowiązkowych zajęć edukacyjnych z zakresu kształcenia ogólnego określonych w ramowych planach nauczania.</w:t>
      </w:r>
    </w:p>
    <w:p w:rsidR="00851602" w:rsidRPr="00017C70" w:rsidRDefault="00851602">
      <w:pPr>
        <w:widowControl w:val="0"/>
        <w:autoSpaceDE w:val="0"/>
        <w:spacing w:line="360" w:lineRule="auto"/>
        <w:jc w:val="both"/>
        <w:rPr>
          <w:b/>
          <w:bCs/>
        </w:rPr>
      </w:pPr>
      <w:r w:rsidRPr="00017C70">
        <w:rPr>
          <w:b/>
          <w:bCs/>
        </w:rPr>
        <w:t>2.</w:t>
      </w:r>
      <w:r w:rsidRPr="00017C70">
        <w:rPr>
          <w:bCs/>
        </w:rPr>
        <w:t xml:space="preserve">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51602" w:rsidRPr="00017C70" w:rsidRDefault="00851602">
      <w:pPr>
        <w:widowControl w:val="0"/>
        <w:autoSpaceDE w:val="0"/>
        <w:spacing w:line="360" w:lineRule="auto"/>
        <w:jc w:val="both"/>
        <w:rPr>
          <w:b/>
          <w:bCs/>
        </w:rPr>
      </w:pPr>
      <w:r w:rsidRPr="00017C70">
        <w:rPr>
          <w:b/>
          <w:bCs/>
        </w:rPr>
        <w:t>3.</w:t>
      </w:r>
      <w:r w:rsidRPr="00017C70">
        <w:rPr>
          <w:bCs/>
        </w:rPr>
        <w:t xml:space="preserve"> W przypadku uszkodzenia, zniszczenia lub niezwrócenia podręcznika lub materiałów edukacyjnych szkoła może żądać od rodziców odkupienia danego podręcznika</w:t>
      </w:r>
    </w:p>
    <w:p w:rsidR="00851602" w:rsidRPr="00017C70" w:rsidRDefault="00851602">
      <w:pPr>
        <w:widowControl w:val="0"/>
        <w:autoSpaceDE w:val="0"/>
        <w:spacing w:line="360" w:lineRule="auto"/>
        <w:jc w:val="both"/>
        <w:rPr>
          <w:bCs/>
        </w:rPr>
      </w:pPr>
      <w:r w:rsidRPr="00017C70">
        <w:rPr>
          <w:b/>
          <w:bCs/>
        </w:rPr>
        <w:t>4.</w:t>
      </w:r>
      <w:r w:rsidRPr="00017C70">
        <w:rPr>
          <w:bCs/>
        </w:rPr>
        <w:t xml:space="preserve"> Postępowanie z podręcznikami i materiałami edukacyjnymi w przypadkach przejścia ucznia z jednej szkoły do innej w trakcie roku szkolnego:</w:t>
      </w:r>
    </w:p>
    <w:p w:rsidR="00851602" w:rsidRPr="00017C70" w:rsidRDefault="00851602">
      <w:pPr>
        <w:widowControl w:val="0"/>
        <w:autoSpaceDE w:val="0"/>
        <w:spacing w:line="360" w:lineRule="auto"/>
        <w:jc w:val="both"/>
        <w:rPr>
          <w:bCs/>
        </w:rPr>
      </w:pPr>
      <w:r w:rsidRPr="00017C70">
        <w:rPr>
          <w:bCs/>
        </w:rPr>
        <w:lastRenderedPageBreak/>
        <w:t>1) uczeń odchodzący ze szkoły jest zobowiązany do zwrócenia wypożyczonych podręczników do biblioteki najpóźniej w dniu przerwania nauki. Zwrócone podręczniki i materiały edukacyjne stają się własnością organu prowadzącego;</w:t>
      </w:r>
    </w:p>
    <w:p w:rsidR="00851602" w:rsidRPr="00017C70" w:rsidRDefault="00851602">
      <w:pPr>
        <w:widowControl w:val="0"/>
        <w:autoSpaceDE w:val="0"/>
        <w:spacing w:line="360" w:lineRule="auto"/>
        <w:jc w:val="both"/>
        <w:rPr>
          <w:b/>
          <w:bCs/>
        </w:rPr>
      </w:pPr>
      <w:r w:rsidRPr="00017C70">
        <w:rPr>
          <w:bCs/>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51602" w:rsidRPr="00017C70" w:rsidRDefault="00851602">
      <w:pPr>
        <w:widowControl w:val="0"/>
        <w:autoSpaceDE w:val="0"/>
        <w:spacing w:line="360" w:lineRule="auto"/>
        <w:jc w:val="both"/>
        <w:rPr>
          <w:rFonts w:cs="Arial-BoldMT"/>
          <w:b/>
          <w:bCs/>
        </w:rPr>
      </w:pPr>
      <w:r w:rsidRPr="00017C70">
        <w:rPr>
          <w:b/>
          <w:bCs/>
        </w:rPr>
        <w:t>5.</w:t>
      </w:r>
      <w:r w:rsidRPr="00017C70">
        <w:rPr>
          <w:bCs/>
        </w:rPr>
        <w:t xml:space="preserve"> Szczegółowe warunki korzystania przez uczniów z podręczników lub materiałów edukacyjnych określa regulamin udostępniania podręczników bądź materiałów edukacyjnych pozytywnie zaopiniowany przez Radę Pedagogiczną</w:t>
      </w:r>
    </w:p>
    <w:p w:rsidR="00851602" w:rsidRPr="00017C70" w:rsidRDefault="00851602">
      <w:pPr>
        <w:widowControl w:val="0"/>
        <w:autoSpaceDE w:val="0"/>
        <w:spacing w:line="360" w:lineRule="auto"/>
        <w:jc w:val="center"/>
        <w:rPr>
          <w:rFonts w:cs="Arial-BoldMT"/>
          <w:b/>
          <w:bCs/>
        </w:rPr>
      </w:pPr>
      <w:r w:rsidRPr="00017C70">
        <w:rPr>
          <w:rFonts w:cs="Arial-BoldMT"/>
          <w:b/>
          <w:bCs/>
        </w:rPr>
        <w:t>§ 22</w:t>
      </w:r>
    </w:p>
    <w:p w:rsidR="00851602" w:rsidRPr="00017C70" w:rsidRDefault="00851602">
      <w:pPr>
        <w:widowControl w:val="0"/>
        <w:autoSpaceDE w:val="0"/>
        <w:spacing w:line="360" w:lineRule="auto"/>
        <w:jc w:val="center"/>
        <w:rPr>
          <w:rFonts w:cs="Arial-BoldMT"/>
          <w:bCs/>
        </w:rPr>
      </w:pPr>
      <w:r w:rsidRPr="00017C70">
        <w:rPr>
          <w:rFonts w:cs="Arial-BoldMT"/>
          <w:b/>
          <w:bCs/>
        </w:rPr>
        <w:t xml:space="preserve">Organizacja nauczania, wychowania i opieki uczniom niepełnosprawnym </w:t>
      </w:r>
      <w:r>
        <w:rPr>
          <w:rFonts w:cs="Arial-BoldMT"/>
          <w:b/>
          <w:bCs/>
        </w:rPr>
        <w:br/>
      </w:r>
      <w:r w:rsidRPr="00017C70">
        <w:rPr>
          <w:rFonts w:cs="Arial-BoldMT"/>
          <w:b/>
          <w:bCs/>
        </w:rPr>
        <w:t>i niedostosowanym społecznie</w:t>
      </w:r>
    </w:p>
    <w:p w:rsidR="00851602" w:rsidRPr="00017C70" w:rsidRDefault="00851602">
      <w:pPr>
        <w:widowControl w:val="0"/>
        <w:autoSpaceDE w:val="0"/>
        <w:spacing w:line="360" w:lineRule="auto"/>
        <w:jc w:val="both"/>
        <w:rPr>
          <w:rFonts w:cs="Arial-BoldMT"/>
          <w:bCs/>
        </w:rPr>
      </w:pPr>
      <w:r w:rsidRPr="00017C70">
        <w:rPr>
          <w:rFonts w:cs="Arial-BoldMT"/>
          <w:bCs/>
        </w:rPr>
        <w:t>1. W szkole kształceniem specjalnym obejmuje się uczniów posiadających orzeczenie poradni psychologiczno-pedagogicznej.</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Nauczanie specjalne prowadzone jest:  w oddziale ogólnodostępnym lub klasie terapeutycznej; </w:t>
      </w:r>
    </w:p>
    <w:p w:rsidR="00851602" w:rsidRPr="00017C70" w:rsidRDefault="00851602">
      <w:pPr>
        <w:widowControl w:val="0"/>
        <w:autoSpaceDE w:val="0"/>
        <w:spacing w:line="360" w:lineRule="auto"/>
        <w:jc w:val="center"/>
        <w:rPr>
          <w:rFonts w:cs="Arial-BoldMT"/>
          <w:b/>
          <w:bCs/>
        </w:rPr>
      </w:pPr>
    </w:p>
    <w:p w:rsidR="00851602" w:rsidRPr="00017C70" w:rsidRDefault="00851602">
      <w:pPr>
        <w:widowControl w:val="0"/>
        <w:autoSpaceDE w:val="0"/>
        <w:spacing w:line="360" w:lineRule="auto"/>
        <w:jc w:val="center"/>
        <w:rPr>
          <w:rFonts w:cs="Arial-BoldMT"/>
          <w:bCs/>
        </w:rPr>
      </w:pPr>
      <w:r w:rsidRPr="00017C70">
        <w:rPr>
          <w:rFonts w:cs="Arial-BoldMT"/>
          <w:b/>
          <w:bCs/>
        </w:rPr>
        <w:t>§ 23</w:t>
      </w:r>
    </w:p>
    <w:p w:rsidR="00851602" w:rsidRPr="00017C70" w:rsidRDefault="00851602">
      <w:pPr>
        <w:widowControl w:val="0"/>
        <w:autoSpaceDE w:val="0"/>
        <w:spacing w:line="360" w:lineRule="auto"/>
        <w:jc w:val="both"/>
        <w:rPr>
          <w:rFonts w:cs="Arial-BoldMT"/>
          <w:bCs/>
        </w:rPr>
      </w:pPr>
      <w:r w:rsidRPr="00017C70">
        <w:rPr>
          <w:rFonts w:cs="Arial-BoldMT"/>
          <w:bCs/>
        </w:rPr>
        <w:t xml:space="preserve">Szkoła zapewnia uczniom niepełnosprawnym, zagrożonym niedostosowaniem społecznym </w:t>
      </w:r>
      <w:r>
        <w:rPr>
          <w:rFonts w:cs="Arial-BoldMT"/>
          <w:bCs/>
        </w:rPr>
        <w:br/>
      </w:r>
      <w:r w:rsidRPr="00017C70">
        <w:rPr>
          <w:rFonts w:cs="Arial-BoldMT"/>
          <w:bCs/>
        </w:rPr>
        <w:t xml:space="preserve">i niedostosowanym społecznie: </w:t>
      </w:r>
    </w:p>
    <w:p w:rsidR="00851602" w:rsidRPr="00017C70" w:rsidRDefault="00851602">
      <w:pPr>
        <w:widowControl w:val="0"/>
        <w:autoSpaceDE w:val="0"/>
        <w:spacing w:line="360" w:lineRule="auto"/>
        <w:jc w:val="both"/>
        <w:rPr>
          <w:rFonts w:cs="Arial-BoldMT"/>
          <w:bCs/>
        </w:rPr>
      </w:pPr>
      <w:r w:rsidRPr="00017C70">
        <w:rPr>
          <w:rFonts w:cs="Arial-BoldMT"/>
          <w:bCs/>
        </w:rPr>
        <w:t xml:space="preserve">1) realizację zaleceń zawartych w orzeczeniu poradni psychologiczno-pedagogicznej; </w:t>
      </w:r>
    </w:p>
    <w:p w:rsidR="00851602" w:rsidRPr="00017C70" w:rsidRDefault="00851602">
      <w:pPr>
        <w:widowControl w:val="0"/>
        <w:autoSpaceDE w:val="0"/>
        <w:spacing w:line="360" w:lineRule="auto"/>
        <w:jc w:val="both"/>
        <w:rPr>
          <w:rFonts w:cs="Arial-BoldMT"/>
          <w:bCs/>
        </w:rPr>
      </w:pPr>
      <w:r w:rsidRPr="00017C70">
        <w:rPr>
          <w:rFonts w:cs="Arial-BoldMT"/>
          <w:bCs/>
        </w:rPr>
        <w:t xml:space="preserve">2) odpowiednie warunki do pobytu w szkole oraz w miarę możliwości sprzęt specjalistyczny </w:t>
      </w:r>
      <w:r>
        <w:rPr>
          <w:rFonts w:cs="Arial-BoldMT"/>
          <w:bCs/>
        </w:rPr>
        <w:br/>
      </w:r>
      <w:r w:rsidRPr="00017C70">
        <w:rPr>
          <w:rFonts w:cs="Arial-BoldMT"/>
          <w:bCs/>
        </w:rPr>
        <w:t xml:space="preserve">i środki dydaktyczne; </w:t>
      </w:r>
    </w:p>
    <w:p w:rsidR="00851602" w:rsidRPr="00017C70" w:rsidRDefault="00851602">
      <w:pPr>
        <w:widowControl w:val="0"/>
        <w:autoSpaceDE w:val="0"/>
        <w:spacing w:line="360" w:lineRule="auto"/>
        <w:jc w:val="both"/>
        <w:rPr>
          <w:rFonts w:cs="Arial-BoldMT"/>
          <w:bCs/>
        </w:rPr>
      </w:pPr>
      <w:r w:rsidRPr="00017C70">
        <w:rPr>
          <w:rFonts w:cs="Arial-BoldMT"/>
          <w:bCs/>
        </w:rPr>
        <w:t xml:space="preserve">3) realizację programów nauczania dostosowanych do indywidualnych potrzeb edukacyjnych </w:t>
      </w:r>
      <w:r>
        <w:rPr>
          <w:rFonts w:cs="Arial-BoldMT"/>
          <w:bCs/>
        </w:rPr>
        <w:br/>
      </w:r>
      <w:r w:rsidRPr="00017C70">
        <w:rPr>
          <w:rFonts w:cs="Arial-BoldMT"/>
          <w:bCs/>
        </w:rPr>
        <w:t xml:space="preserve">i możliwości psychofizycznych ucznia; </w:t>
      </w:r>
    </w:p>
    <w:p w:rsidR="00851602" w:rsidRPr="00017C70" w:rsidRDefault="00851602">
      <w:pPr>
        <w:widowControl w:val="0"/>
        <w:autoSpaceDE w:val="0"/>
        <w:spacing w:line="360" w:lineRule="auto"/>
        <w:jc w:val="both"/>
        <w:rPr>
          <w:rFonts w:cs="Arial-BoldMT"/>
          <w:bCs/>
        </w:rPr>
      </w:pPr>
      <w:r w:rsidRPr="00017C70">
        <w:rPr>
          <w:rFonts w:cs="Arial-BoldMT"/>
          <w:bCs/>
        </w:rPr>
        <w:t xml:space="preserve">4) zajęcia rewalidacyjne, stosownie do potrzeb;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integrację ze środowiskiem rówieśniczym. </w:t>
      </w:r>
    </w:p>
    <w:p w:rsidR="00851602" w:rsidRPr="00017C70" w:rsidRDefault="00851602">
      <w:pPr>
        <w:widowControl w:val="0"/>
        <w:autoSpaceDE w:val="0"/>
        <w:spacing w:line="360" w:lineRule="auto"/>
        <w:jc w:val="center"/>
      </w:pPr>
      <w:r w:rsidRPr="00017C70">
        <w:rPr>
          <w:rFonts w:cs="Arial-BoldMT"/>
          <w:b/>
          <w:bCs/>
        </w:rPr>
        <w:t>§ 24</w:t>
      </w:r>
    </w:p>
    <w:p w:rsidR="00851602" w:rsidRDefault="00851602">
      <w:pPr>
        <w:spacing w:line="360" w:lineRule="auto"/>
        <w:jc w:val="both"/>
      </w:pPr>
      <w:r>
        <w:t xml:space="preserve">1. Dyrektor szkoły, na wniosek rodziców oraz na podstawie orzeczenia poradni psychologiczno–pedagogicznej, w tym specjalistycznej, zwalnia ucznia z wadą słuchu lub z głęboką dysleksją </w:t>
      </w:r>
      <w:r>
        <w:lastRenderedPageBreak/>
        <w:t xml:space="preserve">rozwojową, z afazją, ze sprzężonymi niepełnosprawnościami lub autyzmem z nauki drugiego języka obcego do końca danego etapu edukacyjnego. </w:t>
      </w:r>
    </w:p>
    <w:p w:rsidR="00851602" w:rsidRDefault="00851602">
      <w:pPr>
        <w:spacing w:line="360" w:lineRule="auto"/>
        <w:jc w:val="both"/>
      </w:pPr>
      <w:r>
        <w:t xml:space="preserve">2. Dyrektor szkoły zwalnia ucznia z orzeczeniem o potrzebie kształcenia specjalnego z drugiego języka obcego na podstawie tego orzeczenia do zakończenia cyklu edukacyjnego. </w:t>
      </w:r>
    </w:p>
    <w:p w:rsidR="00851602" w:rsidRDefault="00851602">
      <w:pPr>
        <w:spacing w:line="360" w:lineRule="auto"/>
        <w:jc w:val="both"/>
        <w:rPr>
          <w:rFonts w:cs="Arial-BoldMT"/>
          <w:b/>
          <w:bCs/>
          <w:color w:val="FF0000"/>
        </w:rPr>
      </w:pPr>
      <w:r>
        <w:t>3. W przypadku zwolnienia ucznia z nauki drugiego języka obcego w dokumentacji przebiegu nauczania  zamiast oceny klasyfikacyjnej wpisuje się „zwolniony”.</w:t>
      </w:r>
    </w:p>
    <w:p w:rsidR="00851602" w:rsidRPr="00017C70" w:rsidRDefault="00851602">
      <w:pPr>
        <w:widowControl w:val="0"/>
        <w:autoSpaceDE w:val="0"/>
        <w:spacing w:line="360" w:lineRule="auto"/>
        <w:jc w:val="center"/>
        <w:rPr>
          <w:rFonts w:cs="Arial-BoldMT"/>
          <w:bCs/>
        </w:rPr>
      </w:pPr>
      <w:r w:rsidRPr="00017C70">
        <w:rPr>
          <w:rFonts w:cs="Arial-BoldMT"/>
          <w:b/>
          <w:bCs/>
        </w:rPr>
        <w:t>§ 25</w:t>
      </w:r>
    </w:p>
    <w:p w:rsidR="00851602" w:rsidRPr="00017C70" w:rsidRDefault="00851602">
      <w:pPr>
        <w:widowControl w:val="0"/>
        <w:autoSpaceDE w:val="0"/>
        <w:spacing w:line="360" w:lineRule="auto"/>
        <w:jc w:val="both"/>
        <w:rPr>
          <w:rFonts w:cs="Arial-BoldMT"/>
          <w:b/>
          <w:bCs/>
        </w:rPr>
      </w:pPr>
      <w:r w:rsidRPr="00017C70">
        <w:rPr>
          <w:rFonts w:cs="Arial-BoldMT"/>
          <w:bCs/>
        </w:rPr>
        <w:t xml:space="preserve"> Uczniowi niepełnosprawnemu szkoła organizuje zajęcia rewalidacyjne zgodnie z zaleceniami poradni psychologiczno–pedagogicznej. </w:t>
      </w:r>
    </w:p>
    <w:p w:rsidR="00851602" w:rsidRPr="00017C70" w:rsidRDefault="00851602" w:rsidP="00D6029B">
      <w:pPr>
        <w:widowControl w:val="0"/>
        <w:autoSpaceDE w:val="0"/>
        <w:spacing w:line="360" w:lineRule="auto"/>
        <w:jc w:val="center"/>
        <w:outlineLvl w:val="0"/>
        <w:rPr>
          <w:rFonts w:cs="Arial-BoldMT"/>
          <w:bCs/>
        </w:rPr>
      </w:pPr>
      <w:r w:rsidRPr="00017C70">
        <w:rPr>
          <w:rFonts w:cs="Arial-BoldMT"/>
          <w:b/>
          <w:bCs/>
        </w:rPr>
        <w:t>§ 26</w:t>
      </w:r>
    </w:p>
    <w:p w:rsidR="00851602" w:rsidRPr="00017C70" w:rsidRDefault="00851602">
      <w:pPr>
        <w:widowControl w:val="0"/>
        <w:autoSpaceDE w:val="0"/>
        <w:spacing w:line="360" w:lineRule="auto"/>
        <w:jc w:val="both"/>
        <w:rPr>
          <w:rFonts w:cs="Arial-BoldMT"/>
          <w:bCs/>
        </w:rPr>
      </w:pPr>
      <w:r w:rsidRPr="00017C70">
        <w:rPr>
          <w:rFonts w:cs="Arial-BoldMT"/>
          <w:bCs/>
        </w:rPr>
        <w:t xml:space="preserve"> W szkole organizowane są zajęcia w zakresie: </w:t>
      </w:r>
    </w:p>
    <w:p w:rsidR="00851602" w:rsidRPr="00017C70" w:rsidRDefault="00851602">
      <w:pPr>
        <w:widowControl w:val="0"/>
        <w:autoSpaceDE w:val="0"/>
        <w:spacing w:line="360" w:lineRule="auto"/>
        <w:jc w:val="both"/>
        <w:rPr>
          <w:rFonts w:cs="Arial-BoldMT"/>
          <w:bCs/>
        </w:rPr>
      </w:pPr>
      <w:r w:rsidRPr="00017C70">
        <w:rPr>
          <w:rFonts w:cs="Arial-BoldMT"/>
          <w:bCs/>
        </w:rPr>
        <w:t>1) rewalidacji</w:t>
      </w:r>
    </w:p>
    <w:p w:rsidR="00851602" w:rsidRPr="00017C70" w:rsidRDefault="00851602">
      <w:pPr>
        <w:widowControl w:val="0"/>
        <w:autoSpaceDE w:val="0"/>
        <w:spacing w:line="360" w:lineRule="auto"/>
        <w:jc w:val="both"/>
        <w:rPr>
          <w:rFonts w:cs="Arial-BoldMT"/>
          <w:bCs/>
        </w:rPr>
      </w:pPr>
      <w:r w:rsidRPr="00017C70">
        <w:rPr>
          <w:rFonts w:cs="Arial-BoldMT"/>
          <w:bCs/>
        </w:rPr>
        <w:t xml:space="preserve">2) korekcji wad postawy (gimnastyka korekcyjna); </w:t>
      </w:r>
    </w:p>
    <w:p w:rsidR="00851602" w:rsidRPr="00017C70" w:rsidRDefault="00851602">
      <w:pPr>
        <w:widowControl w:val="0"/>
        <w:autoSpaceDE w:val="0"/>
        <w:spacing w:line="360" w:lineRule="auto"/>
        <w:jc w:val="both"/>
        <w:rPr>
          <w:rFonts w:cs="Arial-BoldMT"/>
          <w:bCs/>
        </w:rPr>
      </w:pPr>
      <w:r w:rsidRPr="00017C70">
        <w:rPr>
          <w:rFonts w:cs="Arial-BoldMT"/>
          <w:bCs/>
        </w:rPr>
        <w:t>3) logopedii;</w:t>
      </w:r>
    </w:p>
    <w:p w:rsidR="00851602" w:rsidRPr="00017C70" w:rsidRDefault="00851602">
      <w:pPr>
        <w:widowControl w:val="0"/>
        <w:autoSpaceDE w:val="0"/>
        <w:spacing w:line="360" w:lineRule="auto"/>
        <w:jc w:val="both"/>
        <w:rPr>
          <w:rFonts w:cs="Arial-BoldMT"/>
          <w:bCs/>
        </w:rPr>
      </w:pPr>
      <w:r w:rsidRPr="00017C70">
        <w:rPr>
          <w:rFonts w:cs="Arial-BoldMT"/>
          <w:bCs/>
        </w:rPr>
        <w:t>4) korekcyjno–kompensacyjne</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inne, które wynikają z konieczności realizacji zaleceń zawartych w orzeczeniu poradni pp., jeśli Szkoła jest w stanie je zrealizować. </w:t>
      </w:r>
    </w:p>
    <w:p w:rsidR="00851602" w:rsidRPr="00017C70" w:rsidRDefault="00851602">
      <w:pPr>
        <w:widowControl w:val="0"/>
        <w:autoSpaceDE w:val="0"/>
        <w:spacing w:line="360" w:lineRule="auto"/>
        <w:jc w:val="center"/>
        <w:rPr>
          <w:rFonts w:cs="Arial-BoldMT"/>
          <w:b/>
          <w:bCs/>
        </w:rPr>
      </w:pPr>
      <w:r w:rsidRPr="00017C70">
        <w:rPr>
          <w:rFonts w:cs="Arial-BoldMT"/>
          <w:b/>
          <w:bCs/>
        </w:rPr>
        <w:t>§ 27</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w:t>
      </w:r>
      <w:r w:rsidRPr="00017C70">
        <w:rPr>
          <w:rFonts w:cs="Arial-BoldMT"/>
          <w:bCs/>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rsidR="00851602" w:rsidRPr="00017C70" w:rsidRDefault="00851602" w:rsidP="00D6029B">
      <w:pPr>
        <w:widowControl w:val="0"/>
        <w:autoSpaceDE w:val="0"/>
        <w:spacing w:line="360" w:lineRule="auto"/>
        <w:jc w:val="center"/>
        <w:outlineLvl w:val="0"/>
        <w:rPr>
          <w:rFonts w:cs="Arial-BoldMT"/>
          <w:b/>
          <w:bCs/>
        </w:rPr>
      </w:pPr>
      <w:r w:rsidRPr="00017C70">
        <w:rPr>
          <w:rFonts w:cs="Arial-BoldMT"/>
          <w:b/>
          <w:bCs/>
        </w:rPr>
        <w:t>§ 28</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W przypadku przeprowadzania sprawdzianu/egzaminu w ostatnim roku nauki w szkole podstawowej - uczniowie lub absolwenci niepełnosprawni przystępują do egzaminu/sprawdzianu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851602" w:rsidRPr="00017C70" w:rsidRDefault="00851602">
      <w:pPr>
        <w:widowControl w:val="0"/>
        <w:autoSpaceDE w:val="0"/>
        <w:spacing w:line="360" w:lineRule="auto"/>
        <w:jc w:val="center"/>
        <w:rPr>
          <w:rFonts w:cs="Arial-BoldMT"/>
          <w:bCs/>
        </w:rPr>
      </w:pPr>
      <w:r w:rsidRPr="00017C70">
        <w:rPr>
          <w:rFonts w:cs="Arial-BoldMT"/>
          <w:b/>
          <w:bCs/>
        </w:rPr>
        <w:t>§ 29</w:t>
      </w:r>
    </w:p>
    <w:p w:rsidR="00851602" w:rsidRPr="00017C70" w:rsidRDefault="00851602">
      <w:pPr>
        <w:widowControl w:val="0"/>
        <w:autoSpaceDE w:val="0"/>
        <w:spacing w:line="360" w:lineRule="auto"/>
        <w:jc w:val="both"/>
        <w:rPr>
          <w:rFonts w:cs="Arial-BoldMT"/>
          <w:b/>
          <w:bCs/>
        </w:rPr>
      </w:pPr>
      <w:r w:rsidRPr="00017C70">
        <w:rPr>
          <w:rFonts w:cs="Arial-BoldMT"/>
          <w:bCs/>
        </w:rPr>
        <w:t>Uczeń niepełnosprawny ma prawo do korzystania z wszelkich form pomocy psychologiczno–</w:t>
      </w:r>
      <w:r w:rsidRPr="00017C70">
        <w:rPr>
          <w:rFonts w:cs="Arial-BoldMT"/>
          <w:bCs/>
        </w:rPr>
        <w:lastRenderedPageBreak/>
        <w:t>pedagogicznej organizowanej w szkole.</w:t>
      </w:r>
    </w:p>
    <w:p w:rsidR="00851602" w:rsidRPr="00017C70" w:rsidRDefault="00851602">
      <w:pPr>
        <w:widowControl w:val="0"/>
        <w:autoSpaceDE w:val="0"/>
        <w:spacing w:line="360" w:lineRule="auto"/>
        <w:jc w:val="center"/>
        <w:rPr>
          <w:rFonts w:cs="Arial-BoldMT"/>
          <w:b/>
          <w:bCs/>
        </w:rPr>
      </w:pPr>
      <w:r w:rsidRPr="00017C70">
        <w:rPr>
          <w:rFonts w:cs="Arial-BoldMT"/>
          <w:b/>
          <w:bCs/>
        </w:rPr>
        <w:t>§ 30</w:t>
      </w:r>
    </w:p>
    <w:p w:rsidR="00851602" w:rsidRPr="00017C70" w:rsidRDefault="00851602">
      <w:pPr>
        <w:widowControl w:val="0"/>
        <w:autoSpaceDE w:val="0"/>
        <w:spacing w:line="360" w:lineRule="auto"/>
        <w:jc w:val="center"/>
        <w:rPr>
          <w:rFonts w:cs="Arial-BoldMT"/>
          <w:b/>
          <w:bCs/>
        </w:rPr>
      </w:pPr>
      <w:r w:rsidRPr="00017C70">
        <w:rPr>
          <w:rFonts w:cs="Arial-BoldMT"/>
          <w:b/>
          <w:bCs/>
        </w:rPr>
        <w:t>Zespół ds. pomocy psychologiczno-pedagogicznej</w:t>
      </w:r>
    </w:p>
    <w:p w:rsidR="00851602" w:rsidRDefault="00851602">
      <w:pPr>
        <w:widowControl w:val="0"/>
        <w:autoSpaceDE w:val="0"/>
        <w:spacing w:line="360" w:lineRule="auto"/>
        <w:jc w:val="both"/>
        <w:rPr>
          <w:rFonts w:cs="Arial-BoldMT"/>
          <w:bCs/>
        </w:rPr>
      </w:pPr>
      <w:r w:rsidRPr="00017C70">
        <w:rPr>
          <w:rFonts w:cs="Arial-BoldMT"/>
          <w:b/>
          <w:bCs/>
        </w:rPr>
        <w:t>1.</w:t>
      </w:r>
      <w:r w:rsidRPr="00017C70">
        <w:rPr>
          <w:rFonts w:cs="Arial-BoldMT"/>
          <w:bCs/>
        </w:rPr>
        <w:t xml:space="preserve"> W szkole powołuje się Zespół ds. pomocy psychologiczno–pedagogicznej dla uczni</w:t>
      </w:r>
      <w:r>
        <w:rPr>
          <w:rFonts w:cs="Arial-BoldMT"/>
          <w:bCs/>
        </w:rPr>
        <w:t>ów</w:t>
      </w:r>
      <w:del w:id="5" w:author="Vice 1" w:date="2017-11-12T22:32:00Z">
        <w:r w:rsidRPr="00017C70" w:rsidDel="001726AD">
          <w:rPr>
            <w:rFonts w:cs="Arial-BoldMT"/>
            <w:bCs/>
          </w:rPr>
          <w:delText xml:space="preserve"> </w:delText>
        </w:r>
      </w:del>
      <w:r w:rsidRPr="00017C70">
        <w:rPr>
          <w:rFonts w:cs="Arial-BoldMT"/>
          <w:bCs/>
        </w:rPr>
        <w:t>posiadający</w:t>
      </w:r>
      <w:r>
        <w:rPr>
          <w:rFonts w:cs="Arial-BoldMT"/>
          <w:bCs/>
        </w:rPr>
        <w:t xml:space="preserve">ch </w:t>
      </w:r>
      <w:r w:rsidRPr="00017C70">
        <w:rPr>
          <w:rFonts w:cs="Arial-BoldMT"/>
          <w:bCs/>
        </w:rPr>
        <w:t xml:space="preserve">orzeczenie o potrzebie kształcenia specjalnego lub orzeczenie o niedostosowaniu społecznym lub uczniów zagrożonych niedostosowaniem społecznym, zwany dalej Zespołem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skład zespołu wchodzą: wychowawca oddziału jako przewodniczący zespołu, pedagog szkolny oraz nauczyciele specjaliści i inni nauczyciele.</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Zebrania zespołu odbywają się w miarę potrzeb. Zerania zwołuje wychowawca oddziału, co najmniej z jednotygodniowym wyprzedzeniem. </w:t>
      </w:r>
    </w:p>
    <w:p w:rsidR="00851602" w:rsidRPr="00017C70" w:rsidRDefault="00851602">
      <w:pPr>
        <w:widowControl w:val="0"/>
        <w:autoSpaceDE w:val="0"/>
        <w:spacing w:line="360" w:lineRule="auto"/>
        <w:jc w:val="both"/>
        <w:rPr>
          <w:rFonts w:cs="Arial-BoldMT"/>
          <w:bCs/>
        </w:rPr>
      </w:pPr>
      <w:r w:rsidRPr="00017C70">
        <w:rPr>
          <w:rFonts w:cs="Arial-BoldMT"/>
          <w:b/>
          <w:bCs/>
        </w:rPr>
        <w:t>4</w:t>
      </w:r>
      <w:r w:rsidRPr="00017C70">
        <w:rPr>
          <w:rFonts w:cs="Arial-BoldMT"/>
          <w:bCs/>
        </w:rPr>
        <w:t xml:space="preserve">. W spotkaniach zespołu mogą uczestniczyć: </w:t>
      </w:r>
    </w:p>
    <w:p w:rsidR="00851602" w:rsidRPr="00017C70" w:rsidRDefault="00851602">
      <w:pPr>
        <w:widowControl w:val="0"/>
        <w:autoSpaceDE w:val="0"/>
        <w:spacing w:line="360" w:lineRule="auto"/>
        <w:jc w:val="both"/>
        <w:rPr>
          <w:rFonts w:cs="Arial-BoldMT"/>
          <w:bCs/>
        </w:rPr>
      </w:pPr>
      <w:r w:rsidRPr="00017C70">
        <w:rPr>
          <w:rFonts w:cs="Arial-BoldMT"/>
          <w:bCs/>
        </w:rPr>
        <w:t xml:space="preserve">1) na wniosek dyrektora szkoły – przedstawiciel poradni psychologiczno-pedagogicznej; </w:t>
      </w:r>
    </w:p>
    <w:p w:rsidR="00851602" w:rsidRPr="00017C70" w:rsidRDefault="00851602">
      <w:pPr>
        <w:widowControl w:val="0"/>
        <w:autoSpaceDE w:val="0"/>
        <w:spacing w:line="360" w:lineRule="auto"/>
        <w:jc w:val="both"/>
        <w:rPr>
          <w:rFonts w:cs="Arial-BoldMT"/>
          <w:b/>
          <w:bCs/>
        </w:rPr>
      </w:pPr>
      <w:r w:rsidRPr="00017C70">
        <w:rPr>
          <w:rFonts w:cs="Arial-BoldMT"/>
          <w:bCs/>
        </w:rPr>
        <w:t xml:space="preserve">2) na wniosek lub za zgodą rodziców ucznia – lekarz, psycholog, pedagog, logopeda lub inny specjalista. </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xml:space="preserve"> Osoby zaproszone do udziału w posiedzeniu zespołu, a niezatrudnione w szkole są zobowiązane udokumentować swoje kwalifikacje zawodowe oraz złożyć oświadczenie o obowiązku ochrony danych osobowych ucznia, w tym danych wrażliwych. </w:t>
      </w:r>
    </w:p>
    <w:p w:rsidR="00851602" w:rsidRPr="00017C70" w:rsidRDefault="00851602">
      <w:pPr>
        <w:widowControl w:val="0"/>
        <w:autoSpaceDE w:val="0"/>
        <w:spacing w:line="360" w:lineRule="auto"/>
        <w:jc w:val="both"/>
        <w:rPr>
          <w:rFonts w:cs="Arial-BoldMT"/>
          <w:b/>
          <w:bCs/>
        </w:rPr>
      </w:pPr>
      <w:r w:rsidRPr="00017C70">
        <w:rPr>
          <w:rFonts w:cs="Arial-BoldMT"/>
          <w:b/>
          <w:bCs/>
        </w:rPr>
        <w:t>6.</w:t>
      </w:r>
      <w:r w:rsidRPr="00017C70">
        <w:rPr>
          <w:rFonts w:cs="Arial-BoldMT"/>
          <w:bCs/>
        </w:rPr>
        <w:t xml:space="preserve"> W przypadku braków w powyższych dokumentach osoba zgłoszona do udziału w posiedzeniu zespołu przez rodziców lub pełnoletniego ucznia nie może uczestniczyć w pracach zespołu. </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Dla uczniów, o których mowa w ust. 1, zespół na podstawie orzeczenia opracowuje Indywidualny Program </w:t>
      </w:r>
      <w:r>
        <w:rPr>
          <w:rFonts w:cs="Arial-BoldMT"/>
          <w:bCs/>
        </w:rPr>
        <w:t>E</w:t>
      </w:r>
      <w:r w:rsidRPr="00017C70">
        <w:rPr>
          <w:rFonts w:cs="Arial-BoldMT"/>
          <w:bCs/>
        </w:rPr>
        <w:t xml:space="preserve">dukacyjno–Terapeutyczny na okres wskazany w orzeczeniu. </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Zespół opracowuje program po dokonaniu wielospecjalistycznej oceny poziomu funkcjonowania ucznia, we współpracy, w zależności od potrzeb, z poradnią psychologiczno-pedagogiczną i inną specjalistyczną. </w:t>
      </w:r>
    </w:p>
    <w:p w:rsidR="00851602" w:rsidRPr="00017C70" w:rsidRDefault="00851602">
      <w:pPr>
        <w:widowControl w:val="0"/>
        <w:autoSpaceDE w:val="0"/>
        <w:spacing w:line="360" w:lineRule="auto"/>
        <w:jc w:val="center"/>
        <w:rPr>
          <w:rFonts w:cs="Arial-BoldMT"/>
          <w:bCs/>
        </w:rPr>
      </w:pPr>
      <w:r w:rsidRPr="00017C70">
        <w:rPr>
          <w:rFonts w:cs="Arial-BoldMT"/>
          <w:b/>
          <w:bCs/>
        </w:rPr>
        <w:t>§ 31</w:t>
      </w:r>
    </w:p>
    <w:p w:rsidR="00851602" w:rsidRPr="00017C70" w:rsidRDefault="00851602">
      <w:pPr>
        <w:widowControl w:val="0"/>
        <w:autoSpaceDE w:val="0"/>
        <w:spacing w:line="360" w:lineRule="auto"/>
        <w:jc w:val="both"/>
        <w:rPr>
          <w:rFonts w:cs="Arial-BoldMT"/>
          <w:bCs/>
        </w:rPr>
      </w:pPr>
      <w:r w:rsidRPr="00017C70">
        <w:rPr>
          <w:rFonts w:cs="Arial-BoldMT"/>
          <w:bCs/>
        </w:rPr>
        <w:t xml:space="preserve">Indywidualny Program Edukacyjno-Terapeutyczny (IPET) zawiera: </w:t>
      </w:r>
    </w:p>
    <w:p w:rsidR="00851602" w:rsidRPr="00017C70" w:rsidRDefault="00851602">
      <w:pPr>
        <w:widowControl w:val="0"/>
        <w:autoSpaceDE w:val="0"/>
        <w:spacing w:line="360" w:lineRule="auto"/>
        <w:jc w:val="both"/>
        <w:rPr>
          <w:rFonts w:cs="Arial-BoldMT"/>
          <w:bCs/>
        </w:rPr>
      </w:pPr>
      <w:r w:rsidRPr="00017C70">
        <w:rPr>
          <w:rFonts w:cs="Arial-BoldMT"/>
          <w:bCs/>
        </w:rPr>
        <w:t xml:space="preserve">1) zakres i sposób dostosowania wymagań edukacyjnych wynikających z programu nauczania do indywidualnych potrzeb rozwojowych i edukacyjnych oraz możliwości psychofizycznych ucznia wraz z określeniem metod i form pracy z uczniem; </w:t>
      </w:r>
    </w:p>
    <w:p w:rsidR="00851602" w:rsidRPr="00017C70" w:rsidRDefault="00851602">
      <w:pPr>
        <w:widowControl w:val="0"/>
        <w:autoSpaceDE w:val="0"/>
        <w:spacing w:line="360" w:lineRule="auto"/>
        <w:jc w:val="both"/>
        <w:rPr>
          <w:rFonts w:cs="Arial-BoldMT"/>
          <w:bCs/>
        </w:rPr>
      </w:pPr>
      <w:r w:rsidRPr="00017C70">
        <w:rPr>
          <w:rFonts w:cs="Arial-BoldMT"/>
          <w:bCs/>
        </w:rPr>
        <w:t xml:space="preserve">2) rodzaj i zakres zintegrowanych działań nauczycieli i specjalistów prowadzących zajęcia </w:t>
      </w:r>
      <w:r>
        <w:rPr>
          <w:rFonts w:cs="Arial-BoldMT"/>
          <w:bCs/>
        </w:rPr>
        <w:br/>
      </w:r>
      <w:r w:rsidRPr="00017C70">
        <w:rPr>
          <w:rFonts w:cs="Arial-BoldMT"/>
          <w:bCs/>
        </w:rPr>
        <w:t xml:space="preserve">z uczniem, z tym, że w przypadku: </w:t>
      </w:r>
    </w:p>
    <w:p w:rsidR="00851602" w:rsidRPr="00017C70" w:rsidRDefault="00851602">
      <w:pPr>
        <w:widowControl w:val="0"/>
        <w:autoSpaceDE w:val="0"/>
        <w:spacing w:line="360" w:lineRule="auto"/>
        <w:jc w:val="both"/>
        <w:rPr>
          <w:rFonts w:cs="Arial-BoldMT"/>
          <w:bCs/>
        </w:rPr>
      </w:pPr>
      <w:r w:rsidRPr="00017C70">
        <w:rPr>
          <w:rFonts w:cs="Arial-BoldMT"/>
          <w:bCs/>
        </w:rPr>
        <w:lastRenderedPageBreak/>
        <w:t xml:space="preserve">a) ucznia niepełnosprawnego — zakres działań o charakterze rewalidacyjnym,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b) ucznia niedostosowanego społecznie — zakres działań o charakterze resocjalizacyjnym, </w:t>
      </w:r>
    </w:p>
    <w:p w:rsidR="00851602" w:rsidRPr="00017C70" w:rsidRDefault="00851602">
      <w:pPr>
        <w:widowControl w:val="0"/>
        <w:autoSpaceDE w:val="0"/>
        <w:spacing w:line="360" w:lineRule="auto"/>
        <w:jc w:val="both"/>
        <w:rPr>
          <w:rFonts w:cs="Arial-BoldMT"/>
          <w:bCs/>
        </w:rPr>
      </w:pPr>
      <w:r w:rsidRPr="00017C70">
        <w:rPr>
          <w:rFonts w:cs="Arial-BoldMT"/>
          <w:bCs/>
        </w:rPr>
        <w:t xml:space="preserve">c) ucznia zagrożonego niedostosowaniem społecznym — zakres działań o charakterze socjoterapeutycznym, </w:t>
      </w:r>
    </w:p>
    <w:p w:rsidR="00851602" w:rsidRPr="00017C70" w:rsidRDefault="00851602">
      <w:pPr>
        <w:widowControl w:val="0"/>
        <w:autoSpaceDE w:val="0"/>
        <w:spacing w:line="360" w:lineRule="auto"/>
        <w:jc w:val="both"/>
        <w:rPr>
          <w:rFonts w:cs="Arial-BoldMT"/>
          <w:bCs/>
        </w:rPr>
      </w:pPr>
      <w:r w:rsidRPr="00017C70">
        <w:rPr>
          <w:rFonts w:cs="Arial-BoldMT"/>
          <w:bCs/>
        </w:rPr>
        <w:t xml:space="preserve">3) formy, sposoby i okres udzielania uczniowi pomocy psychologiczno-pedagogicznej oraz wymiar godzin, w którym poszczególne formy pomocy będą realizowane, ustalone przez dyrektora szkoły zgodnie z przepisami; </w:t>
      </w:r>
    </w:p>
    <w:p w:rsidR="00851602" w:rsidRPr="00017C70" w:rsidRDefault="00851602">
      <w:pPr>
        <w:widowControl w:val="0"/>
        <w:autoSpaceDE w:val="0"/>
        <w:spacing w:line="360" w:lineRule="auto"/>
        <w:jc w:val="both"/>
        <w:rPr>
          <w:rFonts w:cs="Arial-BoldMT"/>
          <w:bCs/>
        </w:rPr>
      </w:pPr>
      <w:r w:rsidRPr="00017C70">
        <w:rPr>
          <w:rFonts w:cs="Arial-BoldMT"/>
          <w:bCs/>
        </w:rPr>
        <w:t xml:space="preserve">4) 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w:t>
      </w:r>
    </w:p>
    <w:p w:rsidR="00851602" w:rsidRPr="00017C70" w:rsidRDefault="00851602">
      <w:pPr>
        <w:widowControl w:val="0"/>
        <w:autoSpaceDE w:val="0"/>
        <w:spacing w:line="360" w:lineRule="auto"/>
        <w:jc w:val="both"/>
        <w:rPr>
          <w:rFonts w:cs="Arial-BoldMT"/>
          <w:b/>
          <w:bCs/>
        </w:rPr>
      </w:pPr>
      <w:r w:rsidRPr="00017C70">
        <w:rPr>
          <w:rFonts w:cs="Arial-BoldMT"/>
          <w:bCs/>
        </w:rPr>
        <w:t xml:space="preserve">5) zajęcia rewalidacyjne, resocjalizacyjne i socjoterapeutyczne oraz inne zajęcia odpowiednie ze względu na indywidualne potrzeby rozwojowe i edukacyjne oraz możliwości psychofizyczne ucznia, </w:t>
      </w:r>
    </w:p>
    <w:p w:rsidR="00851602" w:rsidRPr="00017C70" w:rsidRDefault="00851602">
      <w:pPr>
        <w:widowControl w:val="0"/>
        <w:autoSpaceDE w:val="0"/>
        <w:spacing w:line="360" w:lineRule="auto"/>
        <w:jc w:val="center"/>
        <w:rPr>
          <w:rFonts w:cs="Arial-BoldMT"/>
          <w:b/>
          <w:bCs/>
        </w:rPr>
      </w:pPr>
      <w:r w:rsidRPr="00017C70">
        <w:rPr>
          <w:rFonts w:cs="Arial-BoldMT"/>
          <w:b/>
          <w:bCs/>
        </w:rPr>
        <w:t>§ 32</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Rodzice ucznia mogą uczestniczyć w opracowaniu Indywidualnego Programu </w:t>
      </w:r>
      <w:r>
        <w:rPr>
          <w:rFonts w:cs="Arial-BoldMT"/>
          <w:bCs/>
        </w:rPr>
        <w:t>E</w:t>
      </w:r>
      <w:r w:rsidRPr="00017C70">
        <w:rPr>
          <w:rFonts w:cs="Arial-BoldMT"/>
          <w:bCs/>
        </w:rPr>
        <w:t>dukacyjno–</w:t>
      </w:r>
      <w:r>
        <w:rPr>
          <w:rFonts w:cs="Arial-BoldMT"/>
          <w:bCs/>
        </w:rPr>
        <w:t>T</w:t>
      </w:r>
      <w:r w:rsidRPr="00017C70">
        <w:rPr>
          <w:rFonts w:cs="Arial-BoldMT"/>
          <w:bCs/>
        </w:rPr>
        <w:t>erapeutycznego oraz dokonywani</w:t>
      </w:r>
      <w:r>
        <w:rPr>
          <w:rFonts w:cs="Arial-BoldMT"/>
          <w:bCs/>
        </w:rPr>
        <w:t>u</w:t>
      </w:r>
      <w:r w:rsidRPr="00017C70">
        <w:rPr>
          <w:rFonts w:cs="Arial-BoldMT"/>
          <w:bCs/>
        </w:rPr>
        <w:t xml:space="preserve"> okresowej wielospecjalistycznej oceny poziomu funkcjonowania ucznia oraz na własny wniosek otrzymać kopię programu.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W przypadku nieobecności rodziców na posiedzeniu Zespołu</w:t>
      </w:r>
      <w:r>
        <w:rPr>
          <w:rFonts w:cs="Arial-BoldMT"/>
          <w:bCs/>
        </w:rPr>
        <w:t>,</w:t>
      </w:r>
      <w:r w:rsidRPr="00017C70">
        <w:rPr>
          <w:rFonts w:cs="Arial-BoldMT"/>
          <w:bCs/>
        </w:rPr>
        <w:t xml:space="preserve"> rodzice są niezwłocznie pisemnie zawiadamiani o ustalonych dla dziecka formach, okresie udzielania pomocy psychologiczno–pedagogicznej oraz wymiarze godzin, w których poszczególne formy będą realizowane. </w:t>
      </w:r>
    </w:p>
    <w:p w:rsidR="00851602" w:rsidRPr="00017C70" w:rsidRDefault="00851602">
      <w:pPr>
        <w:widowControl w:val="0"/>
        <w:autoSpaceDE w:val="0"/>
        <w:spacing w:line="360" w:lineRule="auto"/>
        <w:jc w:val="both"/>
        <w:rPr>
          <w:rFonts w:cs="Arial-BoldMT"/>
          <w:b/>
          <w:bCs/>
        </w:rPr>
      </w:pPr>
      <w:r w:rsidRPr="00017C70">
        <w:rPr>
          <w:rFonts w:cs="Arial-BoldMT"/>
          <w:b/>
          <w:bCs/>
        </w:rPr>
        <w:t>3.</w:t>
      </w:r>
      <w:r w:rsidRPr="00017C70">
        <w:rPr>
          <w:rFonts w:cs="Arial-BoldMT"/>
          <w:bCs/>
        </w:rPr>
        <w:t xml:space="preserve"> Nauczyciele pracujący z uczniem, dla którego został opracowany </w:t>
      </w:r>
      <w:r>
        <w:rPr>
          <w:rFonts w:cs="Arial-BoldMT"/>
          <w:bCs/>
        </w:rPr>
        <w:t>I</w:t>
      </w:r>
      <w:r w:rsidRPr="00017C70">
        <w:rPr>
          <w:rFonts w:cs="Arial-BoldMT"/>
          <w:bCs/>
        </w:rPr>
        <w:t xml:space="preserve">ndywidualny </w:t>
      </w:r>
      <w:r>
        <w:rPr>
          <w:rFonts w:cs="Arial-BoldMT"/>
          <w:bCs/>
        </w:rPr>
        <w:t>P</w:t>
      </w:r>
      <w:r w:rsidRPr="00017C70">
        <w:rPr>
          <w:rFonts w:cs="Arial-BoldMT"/>
          <w:bCs/>
        </w:rPr>
        <w:t xml:space="preserve">rogram </w:t>
      </w:r>
      <w:r>
        <w:rPr>
          <w:rFonts w:cs="Arial-BoldMT"/>
          <w:bCs/>
        </w:rPr>
        <w:t>E</w:t>
      </w:r>
      <w:r w:rsidRPr="00017C70">
        <w:rPr>
          <w:rFonts w:cs="Arial-BoldMT"/>
          <w:bCs/>
        </w:rPr>
        <w:t>dukacyjno–</w:t>
      </w:r>
      <w:r>
        <w:rPr>
          <w:rFonts w:cs="Arial-BoldMT"/>
          <w:bCs/>
        </w:rPr>
        <w:t>T</w:t>
      </w:r>
      <w:r w:rsidRPr="00017C70">
        <w:rPr>
          <w:rFonts w:cs="Arial-BoldMT"/>
          <w:bCs/>
        </w:rPr>
        <w:t xml:space="preserve">erapeutyczny mają obowiązek znać jego treść oraz stosować się do zaleceń zawartych w nim. </w:t>
      </w:r>
    </w:p>
    <w:p w:rsidR="00851602" w:rsidRPr="00017C70" w:rsidRDefault="00851602">
      <w:pPr>
        <w:widowControl w:val="0"/>
        <w:autoSpaceDE w:val="0"/>
        <w:spacing w:line="360" w:lineRule="auto"/>
        <w:jc w:val="center"/>
        <w:rPr>
          <w:rFonts w:cs="Arial-BoldMT"/>
          <w:b/>
          <w:bCs/>
        </w:rPr>
      </w:pPr>
      <w:r w:rsidRPr="00017C70">
        <w:rPr>
          <w:rFonts w:cs="Arial-BoldMT"/>
          <w:b/>
          <w:bCs/>
        </w:rPr>
        <w:t>§ 33</w:t>
      </w:r>
    </w:p>
    <w:p w:rsidR="00851602" w:rsidRDefault="00851602">
      <w:pPr>
        <w:widowControl w:val="0"/>
        <w:autoSpaceDE w:val="0"/>
        <w:spacing w:line="360" w:lineRule="auto"/>
        <w:jc w:val="center"/>
        <w:rPr>
          <w:rFonts w:cs="Arial-BoldMT"/>
          <w:b/>
          <w:bCs/>
          <w:color w:val="FF0000"/>
        </w:rPr>
      </w:pPr>
      <w:r>
        <w:rPr>
          <w:rFonts w:cs="Arial-BoldMT"/>
          <w:b/>
          <w:bCs/>
        </w:rPr>
        <w:t>Nauczanie indywidualne</w:t>
      </w:r>
    </w:p>
    <w:p w:rsidR="00851602" w:rsidRPr="00017C70" w:rsidRDefault="00851602">
      <w:pPr>
        <w:widowControl w:val="0"/>
        <w:autoSpaceDE w:val="0"/>
        <w:spacing w:line="360" w:lineRule="auto"/>
        <w:jc w:val="both"/>
        <w:rPr>
          <w:rFonts w:cs="Arial-BoldMT"/>
          <w:b/>
          <w:bCs/>
        </w:rPr>
      </w:pPr>
      <w:r w:rsidRPr="00017C70">
        <w:rPr>
          <w:rFonts w:cs="Arial-BoldMT"/>
          <w:b/>
          <w:bCs/>
        </w:rPr>
        <w:t>1.</w:t>
      </w:r>
      <w:r w:rsidRPr="00017C70">
        <w:rPr>
          <w:rFonts w:cs="Arial-BoldMT"/>
          <w:bCs/>
        </w:rPr>
        <w:t xml:space="preserve"> Uczniów, którym stan zdrowia uniemożliwia lub znacznie utrudnia uczęszczanie do szkoły obejmuje się indywidualnym nauczaniem.</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2.</w:t>
      </w:r>
      <w:r w:rsidRPr="00017C70">
        <w:rPr>
          <w:rFonts w:cs="Arial-BoldMT"/>
          <w:bCs/>
        </w:rPr>
        <w:t xml:space="preserve"> Indywidualne nauczanie organizuje dyrektor szkoły na wniosek rodziców (prawnych opiekunów) i na podstawie orzeczenia wydanego przez zespół orzekający w publicznej Poradni </w:t>
      </w:r>
      <w:r w:rsidRPr="00017C70">
        <w:rPr>
          <w:rFonts w:cs="Arial-BoldMT"/>
          <w:bCs/>
        </w:rPr>
        <w:lastRenderedPageBreak/>
        <w:t xml:space="preserve">Psychologiczno–Pedagogicznej, w tym poradni specjalistycznej. </w:t>
      </w:r>
    </w:p>
    <w:p w:rsidR="00851602" w:rsidRPr="00017C70" w:rsidRDefault="00851602">
      <w:pPr>
        <w:widowControl w:val="0"/>
        <w:autoSpaceDE w:val="0"/>
        <w:spacing w:line="360" w:lineRule="auto"/>
        <w:jc w:val="both"/>
        <w:rPr>
          <w:rFonts w:cs="Arial-BoldMT"/>
          <w:b/>
          <w:bCs/>
        </w:rPr>
      </w:pPr>
      <w:r w:rsidRPr="00017C70">
        <w:rPr>
          <w:rFonts w:cs="Arial-BoldMT"/>
          <w:b/>
          <w:bCs/>
        </w:rPr>
        <w:t>2.</w:t>
      </w:r>
      <w:r w:rsidRPr="00017C70">
        <w:rPr>
          <w:rFonts w:cs="Arial-BoldMT"/>
          <w:bCs/>
        </w:rPr>
        <w:t xml:space="preserve"> Dyrektor organizuje indywidualne nauczanie w sposób zapewniający wykonanie określonych w orzeczeniu zaleceń dotyczących warunków realizacji potrzeb edukacyjnych ucznia.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3</w:t>
      </w:r>
      <w:r w:rsidRPr="00017C70">
        <w:rPr>
          <w:rFonts w:cs="Arial-BoldMT"/>
          <w:bCs/>
        </w:rPr>
        <w:t xml:space="preserve">. Zajęcia indywidualnego nauczania przydziela dyrektor nauczycielom zatrudnionym </w:t>
      </w:r>
      <w:r>
        <w:rPr>
          <w:rFonts w:cs="Arial-BoldMT"/>
          <w:bCs/>
        </w:rPr>
        <w:br/>
      </w:r>
      <w:r w:rsidRPr="00017C70">
        <w:rPr>
          <w:rFonts w:cs="Arial-BoldMT"/>
          <w:bCs/>
        </w:rPr>
        <w:t>w placówce, zgodnie z posiadanymi kwalifikacjami.</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4</w:t>
      </w:r>
      <w:r w:rsidRPr="00017C70">
        <w:rPr>
          <w:rFonts w:cs="Arial-BoldMT"/>
          <w:bCs/>
        </w:rPr>
        <w:t>.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851602" w:rsidRPr="00017C70" w:rsidRDefault="00851602">
      <w:pPr>
        <w:widowControl w:val="0"/>
        <w:autoSpaceDE w:val="0"/>
        <w:spacing w:line="360" w:lineRule="auto"/>
        <w:jc w:val="both"/>
        <w:rPr>
          <w:rFonts w:cs="Arial-BoldMT"/>
          <w:b/>
          <w:bCs/>
        </w:rPr>
      </w:pPr>
      <w:r w:rsidRPr="00017C70">
        <w:rPr>
          <w:rFonts w:cs="Arial-BoldMT"/>
          <w:b/>
          <w:bCs/>
        </w:rPr>
        <w:t xml:space="preserve"> 5</w:t>
      </w:r>
      <w:r w:rsidRPr="00017C70">
        <w:rPr>
          <w:rFonts w:cs="Arial-BoldMT"/>
          <w:bCs/>
        </w:rPr>
        <w:t>. Zajęcia indywidualnego nauczania prowadzi się w miejscu pobytu ucznia oraz zgodnie ze wskazaniami w orzeczeniu.</w:t>
      </w:r>
    </w:p>
    <w:p w:rsidR="00851602" w:rsidRPr="00017C70" w:rsidRDefault="00851602">
      <w:pPr>
        <w:widowControl w:val="0"/>
        <w:autoSpaceDE w:val="0"/>
        <w:spacing w:line="360" w:lineRule="auto"/>
        <w:jc w:val="both"/>
        <w:rPr>
          <w:rFonts w:cs="Arial-BoldMT"/>
          <w:bCs/>
        </w:rPr>
      </w:pPr>
      <w:r w:rsidRPr="00017C70">
        <w:rPr>
          <w:rFonts w:cs="Arial-BoldMT"/>
          <w:b/>
          <w:bCs/>
        </w:rPr>
        <w:t xml:space="preserve"> 6.</w:t>
      </w:r>
      <w:r w:rsidRPr="00017C70">
        <w:rPr>
          <w:rFonts w:cs="Arial-BoldMT"/>
          <w:bCs/>
        </w:rPr>
        <w:t xml:space="preserve"> W przypadku, gdy w orzeczeniu wskazano możliwość prowadzenia zajęć indywidualnego nauczania w odrębnym pomieszczeniu w szkole, dyrektor realizuje to zalecenie pod warunkiem</w:t>
      </w:r>
    </w:p>
    <w:p w:rsidR="00851602" w:rsidRPr="00017C70" w:rsidRDefault="00851602">
      <w:pPr>
        <w:widowControl w:val="0"/>
        <w:autoSpaceDE w:val="0"/>
        <w:spacing w:line="360" w:lineRule="auto"/>
        <w:jc w:val="both"/>
        <w:rPr>
          <w:rFonts w:cs="Arial-BoldMT"/>
          <w:bCs/>
        </w:rPr>
      </w:pPr>
      <w:r w:rsidRPr="00017C70">
        <w:rPr>
          <w:rFonts w:cs="Arial-BoldMT"/>
          <w:bCs/>
        </w:rPr>
        <w:t>spełnienia łącznie dwóch warunków:</w:t>
      </w:r>
    </w:p>
    <w:p w:rsidR="00851602" w:rsidRPr="00017C70" w:rsidRDefault="00851602">
      <w:pPr>
        <w:widowControl w:val="0"/>
        <w:autoSpaceDE w:val="0"/>
        <w:spacing w:line="360" w:lineRule="auto"/>
        <w:jc w:val="both"/>
        <w:rPr>
          <w:rFonts w:cs="Arial-BoldMT"/>
          <w:bCs/>
        </w:rPr>
      </w:pPr>
      <w:r w:rsidRPr="00017C70">
        <w:rPr>
          <w:rFonts w:cs="Arial-BoldMT"/>
          <w:bCs/>
        </w:rPr>
        <w:t>1) w orzeczeniu wskazano taką możliwość;</w:t>
      </w:r>
    </w:p>
    <w:p w:rsidR="00851602" w:rsidRPr="00017C70" w:rsidRDefault="00851602">
      <w:pPr>
        <w:widowControl w:val="0"/>
        <w:autoSpaceDE w:val="0"/>
        <w:spacing w:line="360" w:lineRule="auto"/>
        <w:jc w:val="both"/>
        <w:rPr>
          <w:rFonts w:cs="Arial-BoldMT"/>
          <w:b/>
          <w:bCs/>
        </w:rPr>
      </w:pPr>
      <w:r w:rsidRPr="00017C70">
        <w:rPr>
          <w:rFonts w:cs="Arial-BoldMT"/>
          <w:bCs/>
        </w:rPr>
        <w:t>2) szkoła dysponuje pomieszczeniami na prowadzenie indywidualnych zajęć.</w:t>
      </w:r>
    </w:p>
    <w:p w:rsidR="00851602" w:rsidRPr="00017C70" w:rsidRDefault="00851602">
      <w:pPr>
        <w:widowControl w:val="0"/>
        <w:autoSpaceDE w:val="0"/>
        <w:spacing w:line="360" w:lineRule="auto"/>
        <w:jc w:val="both"/>
        <w:rPr>
          <w:rFonts w:cs="Arial-BoldMT"/>
          <w:b/>
          <w:bCs/>
        </w:rPr>
      </w:pPr>
      <w:r w:rsidRPr="00017C70">
        <w:rPr>
          <w:rFonts w:cs="Arial-BoldMT"/>
          <w:b/>
          <w:bCs/>
        </w:rPr>
        <w:t>7.</w:t>
      </w:r>
      <w:r w:rsidRPr="00017C70">
        <w:rPr>
          <w:rFonts w:cs="Arial-BoldMT"/>
          <w:bCs/>
        </w:rPr>
        <w:t xml:space="preserve"> W indywidualnym nauczaniu realizuje się treści wynikające z podstawy kształcenia ogólnego dostosowane do potrzeb i możliwości psychofizycznych ucznia, a także miejsca, w których zajęcia są organizowane.</w:t>
      </w:r>
    </w:p>
    <w:p w:rsidR="00851602" w:rsidRPr="00017C70" w:rsidRDefault="00851602">
      <w:pPr>
        <w:widowControl w:val="0"/>
        <w:autoSpaceDE w:val="0"/>
        <w:spacing w:line="360" w:lineRule="auto"/>
        <w:jc w:val="both"/>
        <w:rPr>
          <w:rFonts w:cs="Arial-BoldMT"/>
          <w:b/>
          <w:bCs/>
        </w:rPr>
      </w:pPr>
      <w:r w:rsidRPr="00017C70">
        <w:rPr>
          <w:rFonts w:cs="Arial-BoldMT"/>
          <w:b/>
          <w:bCs/>
        </w:rPr>
        <w:t>8.</w:t>
      </w:r>
      <w:r w:rsidRPr="00017C70">
        <w:rPr>
          <w:rFonts w:cs="Arial-BoldMT"/>
          <w:bCs/>
        </w:rPr>
        <w:t xml:space="preserve"> Dzienniki indywidualnego nauczania zakłada się i prowadzi odrębnie dla każdego ucznia </w:t>
      </w:r>
    </w:p>
    <w:p w:rsidR="00851602" w:rsidRPr="00017C70" w:rsidRDefault="00851602">
      <w:pPr>
        <w:widowControl w:val="0"/>
        <w:autoSpaceDE w:val="0"/>
        <w:spacing w:line="360" w:lineRule="auto"/>
        <w:jc w:val="both"/>
        <w:rPr>
          <w:rFonts w:cs="Arial-BoldMT"/>
          <w:b/>
          <w:bCs/>
        </w:rPr>
      </w:pPr>
      <w:r w:rsidRPr="00017C70">
        <w:rPr>
          <w:rFonts w:cs="Arial-BoldMT"/>
          <w:b/>
          <w:bCs/>
        </w:rPr>
        <w:t>9.</w:t>
      </w:r>
      <w:r w:rsidRPr="00017C70">
        <w:rPr>
          <w:rFonts w:cs="Arial-BoldMT"/>
          <w:bCs/>
        </w:rPr>
        <w:t xml:space="preserve"> Na podstawie orzeczenia, dyrektor ustala zakres, miejsce i czas prowadzenia zajęć indywidualnego nauczania oraz na zasadach określonych w statucie szkoły, formy i zakres pomocy psychologiczno-pedagogicznej. Zajęcia organizowane w ramach pomocy psychologiczno-pedagogicznej nie wchodzą w wymiar godzin indywidualnego nauczania.</w:t>
      </w:r>
    </w:p>
    <w:p w:rsidR="00851602" w:rsidRPr="00017C70" w:rsidRDefault="00851602">
      <w:pPr>
        <w:widowControl w:val="0"/>
        <w:autoSpaceDE w:val="0"/>
        <w:spacing w:line="360" w:lineRule="auto"/>
        <w:jc w:val="both"/>
        <w:rPr>
          <w:rFonts w:cs="Arial-BoldMT"/>
          <w:b/>
          <w:bCs/>
        </w:rPr>
      </w:pPr>
      <w:r w:rsidRPr="00017C70">
        <w:rPr>
          <w:rFonts w:cs="Arial-BoldMT"/>
          <w:b/>
          <w:bCs/>
        </w:rPr>
        <w:t>10.</w:t>
      </w:r>
      <w:r w:rsidRPr="00017C70">
        <w:rPr>
          <w:rFonts w:cs="Arial-BoldMT"/>
          <w:bCs/>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851602" w:rsidRPr="00017C70" w:rsidRDefault="00851602">
      <w:pPr>
        <w:widowControl w:val="0"/>
        <w:autoSpaceDE w:val="0"/>
        <w:spacing w:line="360" w:lineRule="auto"/>
        <w:jc w:val="center"/>
        <w:rPr>
          <w:rFonts w:cs="Arial-BoldMT"/>
          <w:b/>
          <w:bCs/>
        </w:rPr>
      </w:pPr>
      <w:r w:rsidRPr="00017C70">
        <w:rPr>
          <w:rFonts w:cs="Arial-BoldMT"/>
          <w:b/>
          <w:bCs/>
        </w:rPr>
        <w:t>§ 34</w:t>
      </w:r>
    </w:p>
    <w:p w:rsidR="00851602" w:rsidRDefault="00851602">
      <w:pPr>
        <w:widowControl w:val="0"/>
        <w:autoSpaceDE w:val="0"/>
        <w:spacing w:line="360" w:lineRule="auto"/>
        <w:jc w:val="center"/>
        <w:rPr>
          <w:b/>
          <w:bCs/>
          <w:color w:val="FF0000"/>
        </w:rPr>
      </w:pPr>
      <w:r>
        <w:rPr>
          <w:rFonts w:cs="Arial-BoldMT"/>
          <w:b/>
          <w:bCs/>
        </w:rPr>
        <w:t>Indywidualny tok nauki, indywidualny program nauki</w:t>
      </w:r>
    </w:p>
    <w:p w:rsidR="00851602" w:rsidRPr="009703DD" w:rsidRDefault="00851602">
      <w:pPr>
        <w:widowControl w:val="0"/>
        <w:autoSpaceDE w:val="0"/>
        <w:spacing w:line="360" w:lineRule="auto"/>
        <w:jc w:val="both"/>
        <w:rPr>
          <w:b/>
          <w:bCs/>
        </w:rPr>
      </w:pPr>
      <w:r w:rsidRPr="009703DD">
        <w:rPr>
          <w:b/>
          <w:bCs/>
        </w:rPr>
        <w:lastRenderedPageBreak/>
        <w:t>1.</w:t>
      </w:r>
      <w:r w:rsidRPr="009703DD">
        <w:rPr>
          <w:bCs/>
        </w:rPr>
        <w:t xml:space="preserve"> Szkoła umożliwia realizację indywidualnego toku nauki lub realizację indywidualnego programu nauki zgodnie z rozporządzeniem.</w:t>
      </w:r>
    </w:p>
    <w:p w:rsidR="00851602" w:rsidRPr="009703DD" w:rsidRDefault="00851602">
      <w:pPr>
        <w:widowControl w:val="0"/>
        <w:autoSpaceDE w:val="0"/>
        <w:spacing w:line="360" w:lineRule="auto"/>
        <w:jc w:val="both"/>
        <w:rPr>
          <w:bCs/>
        </w:rPr>
      </w:pPr>
      <w:r w:rsidRPr="009703DD">
        <w:rPr>
          <w:b/>
          <w:bCs/>
        </w:rPr>
        <w:t>2.</w:t>
      </w:r>
      <w:r w:rsidRPr="009703DD">
        <w:rPr>
          <w:bCs/>
        </w:rPr>
        <w:t xml:space="preserve">  Uczeń ubiegający się o ITN powinien wykazać się:</w:t>
      </w:r>
    </w:p>
    <w:p w:rsidR="00851602" w:rsidRPr="009703DD" w:rsidRDefault="00851602">
      <w:pPr>
        <w:widowControl w:val="0"/>
        <w:autoSpaceDE w:val="0"/>
        <w:spacing w:line="360" w:lineRule="auto"/>
        <w:jc w:val="both"/>
        <w:rPr>
          <w:bCs/>
        </w:rPr>
      </w:pPr>
      <w:r w:rsidRPr="009703DD">
        <w:rPr>
          <w:bCs/>
        </w:rPr>
        <w:t>1) wybitnymi uzdolnieniami i zainteresowaniami z jednego, kilku lub wszystkich przedmiotów;</w:t>
      </w:r>
    </w:p>
    <w:p w:rsidR="00851602" w:rsidRPr="009703DD" w:rsidRDefault="00851602">
      <w:pPr>
        <w:widowControl w:val="0"/>
        <w:autoSpaceDE w:val="0"/>
        <w:spacing w:line="360" w:lineRule="auto"/>
        <w:jc w:val="both"/>
        <w:rPr>
          <w:b/>
          <w:bCs/>
        </w:rPr>
      </w:pPr>
      <w:r w:rsidRPr="009703DD">
        <w:rPr>
          <w:bCs/>
        </w:rPr>
        <w:t>2) oceną celującą lub bardzo dobrą z tego przedmiotu/przedmiotów) na koniec roku/semestru.</w:t>
      </w:r>
    </w:p>
    <w:p w:rsidR="00851602" w:rsidRPr="009703DD" w:rsidRDefault="00851602">
      <w:pPr>
        <w:widowControl w:val="0"/>
        <w:autoSpaceDE w:val="0"/>
        <w:spacing w:line="360" w:lineRule="auto"/>
        <w:jc w:val="both"/>
        <w:rPr>
          <w:b/>
          <w:bCs/>
        </w:rPr>
      </w:pPr>
      <w:r w:rsidRPr="009703DD">
        <w:rPr>
          <w:b/>
          <w:bCs/>
        </w:rPr>
        <w:t>3.</w:t>
      </w:r>
      <w:r w:rsidRPr="009703DD">
        <w:rPr>
          <w:bCs/>
        </w:rPr>
        <w:t xml:space="preserve"> Indywidualny tok nauki może być realizowany według programu nauczania objętego szkolnym zestawem programów nauczania lub indywidualnego programu nauki.</w:t>
      </w:r>
    </w:p>
    <w:p w:rsidR="00851602" w:rsidRPr="009703DD" w:rsidRDefault="00851602">
      <w:pPr>
        <w:widowControl w:val="0"/>
        <w:autoSpaceDE w:val="0"/>
        <w:spacing w:line="360" w:lineRule="auto"/>
        <w:jc w:val="both"/>
        <w:rPr>
          <w:b/>
          <w:bCs/>
        </w:rPr>
      </w:pPr>
      <w:r w:rsidRPr="009703DD">
        <w:rPr>
          <w:b/>
          <w:bCs/>
        </w:rPr>
        <w:t>4.</w:t>
      </w:r>
      <w:r w:rsidRPr="009703DD">
        <w:rPr>
          <w:bCs/>
        </w:rPr>
        <w:t xml:space="preserve"> Zezwolenie na indywidualny program nauki lub tok nauki może być udzielone po upływie co najmniej jednego roku nauki, a w uzasadnionych przypadkach – po śródrocznej klasyfikacji.</w:t>
      </w:r>
    </w:p>
    <w:p w:rsidR="00851602" w:rsidRPr="009703DD" w:rsidRDefault="00851602">
      <w:pPr>
        <w:widowControl w:val="0"/>
        <w:autoSpaceDE w:val="0"/>
        <w:spacing w:line="360" w:lineRule="auto"/>
        <w:jc w:val="both"/>
        <w:rPr>
          <w:b/>
          <w:bCs/>
        </w:rPr>
      </w:pPr>
      <w:r w:rsidRPr="009703DD">
        <w:rPr>
          <w:b/>
          <w:bCs/>
        </w:rPr>
        <w:t>5.</w:t>
      </w:r>
      <w:r w:rsidRPr="009703DD">
        <w:rPr>
          <w:bCs/>
        </w:rPr>
        <w:t xml:space="preserve"> Uczeń może realizować ITN w zakresie jednego, kilku lub wszystkich obowiązkowych zajęć edukacyjnych, przewidzianych w planie nauczania danej klasy.</w:t>
      </w:r>
    </w:p>
    <w:p w:rsidR="00851602" w:rsidRPr="009703DD" w:rsidRDefault="00851602">
      <w:pPr>
        <w:widowControl w:val="0"/>
        <w:autoSpaceDE w:val="0"/>
        <w:spacing w:line="360" w:lineRule="auto"/>
        <w:jc w:val="both"/>
        <w:rPr>
          <w:b/>
          <w:bCs/>
        </w:rPr>
      </w:pPr>
      <w:r w:rsidRPr="009703DD">
        <w:rPr>
          <w:b/>
          <w:bCs/>
        </w:rPr>
        <w:t>6.</w:t>
      </w:r>
      <w:r w:rsidRPr="009703DD">
        <w:rPr>
          <w:bCs/>
        </w:rPr>
        <w:t xml:space="preserve"> Uczeń objęty ITN może realizować w ciągu jednego roku szkolnego program nauczania z zakresu dwóch lub więcej klas i może być klasyfikowany i promowany w czasie całego roku szkolnego.</w:t>
      </w:r>
    </w:p>
    <w:p w:rsidR="00851602" w:rsidRPr="009703DD" w:rsidRDefault="00851602">
      <w:pPr>
        <w:widowControl w:val="0"/>
        <w:autoSpaceDE w:val="0"/>
        <w:spacing w:line="360" w:lineRule="auto"/>
        <w:jc w:val="both"/>
        <w:rPr>
          <w:bCs/>
        </w:rPr>
      </w:pPr>
      <w:r w:rsidRPr="009703DD">
        <w:rPr>
          <w:b/>
          <w:bCs/>
        </w:rPr>
        <w:t>6</w:t>
      </w:r>
      <w:r w:rsidRPr="009703DD">
        <w:rPr>
          <w:bCs/>
        </w:rPr>
        <w:t>. Z wnioskiem o udzielenie zezwolenia na ITN mogą wystąpić:</w:t>
      </w:r>
    </w:p>
    <w:p w:rsidR="00851602" w:rsidRPr="009703DD" w:rsidRDefault="00851602">
      <w:pPr>
        <w:widowControl w:val="0"/>
        <w:autoSpaceDE w:val="0"/>
        <w:spacing w:line="360" w:lineRule="auto"/>
        <w:jc w:val="both"/>
        <w:rPr>
          <w:bCs/>
        </w:rPr>
      </w:pPr>
      <w:r w:rsidRPr="009703DD">
        <w:rPr>
          <w:bCs/>
        </w:rPr>
        <w:t>1) uczeń pełnoletni;</w:t>
      </w:r>
    </w:p>
    <w:p w:rsidR="00851602" w:rsidRPr="009703DD" w:rsidRDefault="00851602">
      <w:pPr>
        <w:widowControl w:val="0"/>
        <w:autoSpaceDE w:val="0"/>
        <w:spacing w:line="360" w:lineRule="auto"/>
        <w:jc w:val="both"/>
        <w:rPr>
          <w:bCs/>
        </w:rPr>
      </w:pPr>
      <w:r w:rsidRPr="009703DD">
        <w:rPr>
          <w:bCs/>
        </w:rPr>
        <w:t>2) rodzice (prawni opiekunowie) niepełnoletniego ucznia;</w:t>
      </w:r>
    </w:p>
    <w:p w:rsidR="00851602" w:rsidRPr="009703DD" w:rsidRDefault="00851602">
      <w:pPr>
        <w:widowControl w:val="0"/>
        <w:autoSpaceDE w:val="0"/>
        <w:spacing w:line="360" w:lineRule="auto"/>
        <w:jc w:val="both"/>
        <w:rPr>
          <w:bCs/>
        </w:rPr>
      </w:pPr>
      <w:r w:rsidRPr="009703DD">
        <w:rPr>
          <w:bCs/>
        </w:rPr>
        <w:t>3) wychowawca klasy lub nauczyciel prowadzący zajęcia edukacyjne, których dotyczy wniosek –</w:t>
      </w:r>
    </w:p>
    <w:p w:rsidR="00851602" w:rsidRPr="009703DD" w:rsidRDefault="00851602">
      <w:pPr>
        <w:widowControl w:val="0"/>
        <w:autoSpaceDE w:val="0"/>
        <w:spacing w:line="360" w:lineRule="auto"/>
        <w:jc w:val="both"/>
        <w:rPr>
          <w:rFonts w:cs="Arial-BoldMT"/>
          <w:b/>
          <w:bCs/>
        </w:rPr>
      </w:pPr>
      <w:r w:rsidRPr="009703DD">
        <w:rPr>
          <w:bCs/>
        </w:rPr>
        <w:t>za zgodą rodziców (prawnych opiekunów).</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 xml:space="preserve">ROZDZIAŁ 3 </w:t>
      </w:r>
    </w:p>
    <w:p w:rsidR="00851602" w:rsidRDefault="00851602">
      <w:pPr>
        <w:widowControl w:val="0"/>
        <w:autoSpaceDE w:val="0"/>
        <w:spacing w:line="360" w:lineRule="auto"/>
        <w:jc w:val="center"/>
        <w:rPr>
          <w:rFonts w:cs="Arial-BoldMT"/>
          <w:b/>
          <w:bCs/>
        </w:rPr>
      </w:pPr>
      <w:r>
        <w:rPr>
          <w:rFonts w:cs="Arial-BoldMT"/>
          <w:b/>
          <w:bCs/>
        </w:rPr>
        <w:t xml:space="preserve">ORGANY SZKOŁY </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35</w:t>
      </w:r>
    </w:p>
    <w:p w:rsidR="00851602" w:rsidRDefault="00851602">
      <w:pPr>
        <w:widowControl w:val="0"/>
        <w:autoSpaceDE w:val="0"/>
        <w:spacing w:line="360" w:lineRule="auto"/>
        <w:jc w:val="center"/>
        <w:rPr>
          <w:rFonts w:cs="ArialMT"/>
          <w:b/>
          <w:bCs/>
        </w:rPr>
      </w:pPr>
      <w:r>
        <w:rPr>
          <w:rFonts w:cs="ArialMT"/>
          <w:b/>
          <w:bCs/>
        </w:rPr>
        <w:t>Organy szkoły oraz ich kompetencje</w:t>
      </w:r>
    </w:p>
    <w:p w:rsidR="00851602" w:rsidRDefault="00851602">
      <w:pPr>
        <w:widowControl w:val="0"/>
        <w:autoSpaceDE w:val="0"/>
        <w:spacing w:line="360" w:lineRule="auto"/>
        <w:ind w:left="360" w:hanging="360"/>
        <w:jc w:val="both"/>
        <w:rPr>
          <w:rFonts w:cs="ArialMT"/>
        </w:rPr>
      </w:pPr>
      <w:r>
        <w:rPr>
          <w:rFonts w:cs="ArialMT"/>
          <w:b/>
          <w:bCs/>
        </w:rPr>
        <w:t>1.</w:t>
      </w:r>
      <w:r>
        <w:rPr>
          <w:rFonts w:cs="ArialMT"/>
          <w:b/>
          <w:bCs/>
        </w:rPr>
        <w:tab/>
      </w:r>
      <w:r>
        <w:rPr>
          <w:rFonts w:cs="ArialMT"/>
          <w:bCs/>
        </w:rPr>
        <w:t>Organami Szkoły s</w:t>
      </w:r>
      <w:r>
        <w:rPr>
          <w:rFonts w:cs="LucidaGrande"/>
          <w:bCs/>
        </w:rPr>
        <w:t>ą</w:t>
      </w:r>
      <w:r>
        <w:rPr>
          <w:rFonts w:cs="ArialMT"/>
          <w:bCs/>
        </w:rPr>
        <w:t>:</w:t>
      </w:r>
    </w:p>
    <w:p w:rsidR="00851602" w:rsidRDefault="00851602">
      <w:pPr>
        <w:widowControl w:val="0"/>
        <w:autoSpaceDE w:val="0"/>
        <w:spacing w:line="360" w:lineRule="auto"/>
        <w:ind w:left="720" w:hanging="10"/>
        <w:jc w:val="both"/>
        <w:rPr>
          <w:rFonts w:cs="ArialMT"/>
        </w:rPr>
      </w:pPr>
      <w:r>
        <w:rPr>
          <w:rFonts w:cs="ArialMT"/>
        </w:rPr>
        <w:t>1) Dyrektor Szkoły,</w:t>
      </w:r>
    </w:p>
    <w:p w:rsidR="00851602" w:rsidRDefault="00851602">
      <w:pPr>
        <w:widowControl w:val="0"/>
        <w:autoSpaceDE w:val="0"/>
        <w:spacing w:line="360" w:lineRule="auto"/>
        <w:ind w:left="720" w:hanging="10"/>
        <w:jc w:val="both"/>
        <w:rPr>
          <w:rFonts w:cs="ArialMT"/>
        </w:rPr>
      </w:pPr>
      <w:r>
        <w:rPr>
          <w:rFonts w:cs="ArialMT"/>
        </w:rPr>
        <w:t>2) Rada Pedagogiczna,</w:t>
      </w:r>
    </w:p>
    <w:p w:rsidR="00851602" w:rsidRDefault="00851602">
      <w:pPr>
        <w:widowControl w:val="0"/>
        <w:autoSpaceDE w:val="0"/>
        <w:spacing w:line="360" w:lineRule="auto"/>
        <w:ind w:left="720" w:hanging="10"/>
        <w:jc w:val="both"/>
        <w:rPr>
          <w:rFonts w:cs="ArialMT"/>
        </w:rPr>
      </w:pPr>
      <w:r>
        <w:rPr>
          <w:rFonts w:cs="ArialMT"/>
        </w:rPr>
        <w:t>3) Rada Rodziców,</w:t>
      </w:r>
    </w:p>
    <w:p w:rsidR="00851602" w:rsidRDefault="00851602">
      <w:pPr>
        <w:widowControl w:val="0"/>
        <w:autoSpaceDE w:val="0"/>
        <w:spacing w:line="360" w:lineRule="auto"/>
        <w:ind w:left="720" w:hanging="10"/>
        <w:jc w:val="both"/>
        <w:rPr>
          <w:rFonts w:cs="ArialMT"/>
        </w:rPr>
      </w:pPr>
      <w:r>
        <w:rPr>
          <w:rFonts w:cs="ArialMT"/>
        </w:rPr>
        <w:t>4) Samorz</w:t>
      </w:r>
      <w:r>
        <w:rPr>
          <w:rFonts w:cs="LucidaGrande"/>
        </w:rPr>
        <w:t>ą</w:t>
      </w:r>
      <w:r>
        <w:rPr>
          <w:rFonts w:cs="ArialMT"/>
        </w:rPr>
        <w:t>d Uczniowski.</w:t>
      </w:r>
    </w:p>
    <w:p w:rsidR="00851602" w:rsidRPr="009703DD" w:rsidRDefault="00851602">
      <w:pPr>
        <w:widowControl w:val="0"/>
        <w:numPr>
          <w:ilvl w:val="0"/>
          <w:numId w:val="11"/>
        </w:numPr>
        <w:autoSpaceDE w:val="0"/>
        <w:spacing w:line="360" w:lineRule="auto"/>
        <w:ind w:left="0" w:firstLine="15"/>
        <w:jc w:val="both"/>
        <w:rPr>
          <w:rFonts w:cs="Arial-BoldMT"/>
          <w:b/>
          <w:bCs/>
        </w:rPr>
      </w:pPr>
      <w:r>
        <w:rPr>
          <w:rFonts w:cs="ArialMT"/>
        </w:rPr>
        <w:t>Organy Szkoły dzia</w:t>
      </w:r>
      <w:r>
        <w:rPr>
          <w:rFonts w:cs="LucidaGrande"/>
        </w:rPr>
        <w:t>ł</w:t>
      </w:r>
      <w:r>
        <w:rPr>
          <w:rFonts w:cs="ArialMT"/>
        </w:rPr>
        <w:t>aj</w:t>
      </w:r>
      <w:r>
        <w:rPr>
          <w:rFonts w:cs="LucidaGrande"/>
        </w:rPr>
        <w:t>ą</w:t>
      </w:r>
      <w:r>
        <w:rPr>
          <w:rFonts w:cs="ArialMT"/>
        </w:rPr>
        <w:t xml:space="preserve"> i podejmuj</w:t>
      </w:r>
      <w:r>
        <w:rPr>
          <w:rFonts w:cs="LucidaGrande"/>
        </w:rPr>
        <w:t>ą</w:t>
      </w:r>
      <w:r>
        <w:rPr>
          <w:rFonts w:cs="ArialMT"/>
        </w:rPr>
        <w:t xml:space="preserve"> decyzj</w:t>
      </w:r>
      <w:r>
        <w:rPr>
          <w:rFonts w:cs="LucidaGrande"/>
        </w:rPr>
        <w:t>ę</w:t>
      </w:r>
      <w:r>
        <w:rPr>
          <w:rFonts w:cs="ArialMT"/>
        </w:rPr>
        <w:t xml:space="preserve"> w ramach swoich kompetencji, okre</w:t>
      </w:r>
      <w:r>
        <w:rPr>
          <w:rFonts w:cs="LucidaGrande"/>
        </w:rPr>
        <w:t>ś</w:t>
      </w:r>
      <w:r>
        <w:rPr>
          <w:rFonts w:cs="ArialMT"/>
        </w:rPr>
        <w:t xml:space="preserve">lonych </w:t>
      </w:r>
      <w:r>
        <w:rPr>
          <w:rFonts w:cs="ArialMT"/>
        </w:rPr>
        <w:br/>
      </w:r>
      <w:r>
        <w:rPr>
          <w:rFonts w:cs="ArialMT"/>
        </w:rPr>
        <w:lastRenderedPageBreak/>
        <w:t xml:space="preserve">w przepisach prawa oświatowego i niniejszym statutem, </w:t>
      </w:r>
      <w:r w:rsidRPr="009703DD">
        <w:rPr>
          <w:rFonts w:cs="ArialMT"/>
        </w:rPr>
        <w:t>dając im możliwość swobodnego działania i podejmowania decyzji w ramach ich kompetencji.</w:t>
      </w:r>
    </w:p>
    <w:p w:rsidR="00851602" w:rsidRPr="009703DD" w:rsidRDefault="00851602">
      <w:pPr>
        <w:widowControl w:val="0"/>
        <w:numPr>
          <w:ilvl w:val="0"/>
          <w:numId w:val="11"/>
        </w:numPr>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MT"/>
          <w:b/>
          <w:bCs/>
        </w:rPr>
      </w:pPr>
      <w:r>
        <w:rPr>
          <w:rFonts w:cs="Arial-BoldMT"/>
          <w:b/>
          <w:bCs/>
        </w:rPr>
        <w:t>§ 36</w:t>
      </w:r>
    </w:p>
    <w:p w:rsidR="00851602" w:rsidRDefault="00851602">
      <w:pPr>
        <w:widowControl w:val="0"/>
        <w:autoSpaceDE w:val="0"/>
        <w:spacing w:line="360" w:lineRule="auto"/>
        <w:jc w:val="center"/>
        <w:rPr>
          <w:rFonts w:cs="ArialMT"/>
          <w:b/>
          <w:bCs/>
        </w:rPr>
      </w:pPr>
      <w:r>
        <w:rPr>
          <w:rFonts w:cs="ArialMT"/>
          <w:b/>
          <w:bCs/>
        </w:rPr>
        <w:t>Dyrektor Szkoły</w:t>
      </w:r>
    </w:p>
    <w:p w:rsidR="00851602" w:rsidRDefault="00851602">
      <w:pPr>
        <w:widowControl w:val="0"/>
        <w:autoSpaceDE w:val="0"/>
        <w:spacing w:line="360" w:lineRule="auto"/>
        <w:ind w:firstLine="15"/>
        <w:jc w:val="both"/>
        <w:rPr>
          <w:rFonts w:cs="ArialMT"/>
          <w:b/>
          <w:bCs/>
        </w:rPr>
      </w:pPr>
      <w:r>
        <w:rPr>
          <w:rFonts w:cs="ArialMT"/>
          <w:b/>
          <w:bCs/>
        </w:rPr>
        <w:t>1.</w:t>
      </w:r>
      <w:r>
        <w:rPr>
          <w:rFonts w:cs="ArialMT"/>
        </w:rPr>
        <w:t xml:space="preserve"> Dyrektor jest kierownikiem zak</w:t>
      </w:r>
      <w:r>
        <w:rPr>
          <w:rFonts w:cs="LucidaGrande"/>
        </w:rPr>
        <w:t>ł</w:t>
      </w:r>
      <w:r>
        <w:rPr>
          <w:rFonts w:cs="ArialMT"/>
        </w:rPr>
        <w:t>adu pracy dla zatrudnionych w Szkole nauczycieli i pracowników nie b</w:t>
      </w:r>
      <w:r>
        <w:rPr>
          <w:rFonts w:cs="LucidaGrande"/>
        </w:rPr>
        <w:t>ę</w:t>
      </w:r>
      <w:r>
        <w:rPr>
          <w:rFonts w:cs="ArialMT"/>
        </w:rPr>
        <w:t>d</w:t>
      </w:r>
      <w:r>
        <w:rPr>
          <w:rFonts w:cs="LucidaGrande"/>
        </w:rPr>
        <w:t>ą</w:t>
      </w:r>
      <w:r>
        <w:rPr>
          <w:rFonts w:cs="ArialMT"/>
        </w:rPr>
        <w:t>cych nauczycielami.</w:t>
      </w:r>
    </w:p>
    <w:p w:rsidR="00851602" w:rsidRDefault="00851602">
      <w:pPr>
        <w:widowControl w:val="0"/>
        <w:autoSpaceDE w:val="0"/>
        <w:spacing w:line="360" w:lineRule="auto"/>
        <w:jc w:val="both"/>
        <w:rPr>
          <w:rFonts w:cs="ArialMT"/>
        </w:rPr>
      </w:pPr>
      <w:r>
        <w:rPr>
          <w:rFonts w:cs="ArialMT"/>
          <w:b/>
          <w:bCs/>
        </w:rPr>
        <w:t>2. Do zadań dyrektora należy w szczególności:</w:t>
      </w:r>
    </w:p>
    <w:p w:rsidR="00851602" w:rsidRDefault="00851602">
      <w:pPr>
        <w:widowControl w:val="0"/>
        <w:autoSpaceDE w:val="0"/>
        <w:spacing w:line="360" w:lineRule="auto"/>
        <w:ind w:left="720" w:hanging="10"/>
        <w:jc w:val="both"/>
        <w:rPr>
          <w:rFonts w:cs="ArialMT"/>
        </w:rPr>
      </w:pPr>
      <w:r>
        <w:rPr>
          <w:rFonts w:cs="ArialMT"/>
        </w:rPr>
        <w:t>1) kierowanie działalnością placówki i reprezentowanie jej na zewnątrz,</w:t>
      </w:r>
    </w:p>
    <w:p w:rsidR="00851602" w:rsidRDefault="00851602">
      <w:pPr>
        <w:widowControl w:val="0"/>
        <w:autoSpaceDE w:val="0"/>
        <w:spacing w:line="360" w:lineRule="auto"/>
        <w:ind w:left="720" w:hanging="10"/>
        <w:jc w:val="both"/>
        <w:rPr>
          <w:rFonts w:cs="ArialMT"/>
        </w:rPr>
      </w:pPr>
      <w:r>
        <w:rPr>
          <w:rFonts w:cs="ArialMT"/>
        </w:rPr>
        <w:t>2) sprawowanie nadzoru pedagogicznego,</w:t>
      </w:r>
    </w:p>
    <w:p w:rsidR="00851602" w:rsidRDefault="00851602">
      <w:pPr>
        <w:widowControl w:val="0"/>
        <w:autoSpaceDE w:val="0"/>
        <w:spacing w:line="360" w:lineRule="auto"/>
        <w:ind w:left="720" w:hanging="10"/>
        <w:jc w:val="both"/>
        <w:rPr>
          <w:rFonts w:cs="ArialMT"/>
        </w:rPr>
      </w:pPr>
      <w:r>
        <w:rPr>
          <w:rFonts w:cs="ArialMT"/>
        </w:rPr>
        <w:t>3) zapewnienie bezpieczeństwa uczniom i nauczycielom w czasie zajęć organizowanych przez szkołę,</w:t>
      </w:r>
    </w:p>
    <w:p w:rsidR="00851602" w:rsidRDefault="00851602">
      <w:pPr>
        <w:widowControl w:val="0"/>
        <w:autoSpaceDE w:val="0"/>
        <w:spacing w:line="360" w:lineRule="auto"/>
        <w:ind w:left="720" w:hanging="10"/>
        <w:jc w:val="both"/>
        <w:rPr>
          <w:rFonts w:cs="ArialMT"/>
        </w:rPr>
      </w:pPr>
      <w:r>
        <w:rPr>
          <w:rFonts w:cs="ArialMT"/>
        </w:rPr>
        <w:t>4) sprawowanie opieki nad uczniami oraz stworzenie warunków harmonijnego rozwoju psychofizycznego poprzez aktywne działanie prozdrowotne,</w:t>
      </w:r>
    </w:p>
    <w:p w:rsidR="00851602" w:rsidRDefault="00851602">
      <w:pPr>
        <w:widowControl w:val="0"/>
        <w:autoSpaceDE w:val="0"/>
        <w:spacing w:line="360" w:lineRule="auto"/>
        <w:ind w:left="720" w:hanging="10"/>
        <w:jc w:val="both"/>
        <w:rPr>
          <w:rFonts w:cs="ArialMT"/>
        </w:rPr>
      </w:pPr>
      <w:r>
        <w:rPr>
          <w:rFonts w:cs="ArialMT"/>
        </w:rPr>
        <w:t>5) zapewnienie pomocy nauczycielom w realizacji ich zadań i w ich doskonaleniu zawodowym,</w:t>
      </w:r>
    </w:p>
    <w:p w:rsidR="00851602" w:rsidRDefault="00851602">
      <w:pPr>
        <w:widowControl w:val="0"/>
        <w:autoSpaceDE w:val="0"/>
        <w:spacing w:line="360" w:lineRule="auto"/>
        <w:ind w:left="720" w:hanging="10"/>
        <w:jc w:val="both"/>
        <w:rPr>
          <w:rFonts w:cs="ArialMT"/>
        </w:rPr>
      </w:pPr>
      <w:r>
        <w:rPr>
          <w:rFonts w:cs="ArialMT"/>
        </w:rPr>
        <w:t>6) realizowanie uchwał rady pedagogicznej, podjętych w ramach ich kompetencji stanowiących,</w:t>
      </w:r>
    </w:p>
    <w:p w:rsidR="00851602" w:rsidRDefault="00851602">
      <w:pPr>
        <w:widowControl w:val="0"/>
        <w:autoSpaceDE w:val="0"/>
        <w:spacing w:line="360" w:lineRule="auto"/>
        <w:ind w:left="720" w:hanging="10"/>
        <w:jc w:val="both"/>
        <w:rPr>
          <w:rFonts w:cs="ArialMT"/>
        </w:rPr>
      </w:pPr>
      <w:r>
        <w:rPr>
          <w:rFonts w:cs="ArialMT"/>
        </w:rPr>
        <w:t>7) dysponowanie środkami, określonymi w planach finansowych szkoły i ponoszenie odpowiedzialności za ich prawidłowe wykorzystanie,</w:t>
      </w:r>
    </w:p>
    <w:p w:rsidR="00851602" w:rsidRDefault="00851602">
      <w:pPr>
        <w:widowControl w:val="0"/>
        <w:autoSpaceDE w:val="0"/>
        <w:spacing w:line="360" w:lineRule="auto"/>
        <w:ind w:left="720" w:hanging="10"/>
        <w:jc w:val="both"/>
        <w:rPr>
          <w:rFonts w:cs="ArialMT"/>
        </w:rPr>
      </w:pPr>
      <w:r>
        <w:rPr>
          <w:rFonts w:cs="ArialMT"/>
        </w:rPr>
        <w:t>8) organizowanie administracyjnej, finansowej i gospodarczej obsługi szkoły,</w:t>
      </w:r>
    </w:p>
    <w:p w:rsidR="00851602" w:rsidRDefault="00851602">
      <w:pPr>
        <w:widowControl w:val="0"/>
        <w:autoSpaceDE w:val="0"/>
        <w:spacing w:line="360" w:lineRule="auto"/>
        <w:ind w:left="720" w:hanging="10"/>
        <w:jc w:val="both"/>
        <w:rPr>
          <w:rFonts w:cs="ArialMT"/>
        </w:rPr>
      </w:pPr>
      <w:r>
        <w:rPr>
          <w:rFonts w:cs="ArialMT"/>
        </w:rPr>
        <w:t>9) wykonywanie innych zadań, wynikających z przepisów szczegółowych,</w:t>
      </w:r>
    </w:p>
    <w:p w:rsidR="00851602" w:rsidRDefault="00851602">
      <w:pPr>
        <w:widowControl w:val="0"/>
        <w:autoSpaceDE w:val="0"/>
        <w:spacing w:line="360" w:lineRule="auto"/>
        <w:ind w:left="720" w:hanging="10"/>
        <w:jc w:val="both"/>
        <w:rPr>
          <w:rFonts w:cs="ArialMT"/>
          <w:b/>
          <w:bCs/>
        </w:rPr>
      </w:pPr>
      <w:r>
        <w:rPr>
          <w:rFonts w:cs="ArialMT"/>
        </w:rPr>
        <w:t xml:space="preserve">10) współdziałanie ze szkołami wyższymi oraz zakładami kształcenia nauczycieli </w:t>
      </w:r>
      <w:r>
        <w:rPr>
          <w:rFonts w:cs="ArialMT"/>
        </w:rPr>
        <w:br/>
        <w:t>w organizacji praktyk pedagogicznych.</w:t>
      </w:r>
    </w:p>
    <w:p w:rsidR="00851602" w:rsidRDefault="00851602">
      <w:pPr>
        <w:widowControl w:val="0"/>
        <w:autoSpaceDE w:val="0"/>
        <w:spacing w:line="360" w:lineRule="auto"/>
        <w:jc w:val="both"/>
        <w:rPr>
          <w:rFonts w:cs="ArialMT"/>
        </w:rPr>
      </w:pPr>
      <w:r>
        <w:rPr>
          <w:rFonts w:cs="ArialMT"/>
          <w:b/>
          <w:bCs/>
        </w:rPr>
        <w:t>3.</w:t>
      </w:r>
      <w:r>
        <w:rPr>
          <w:rFonts w:cs="ArialMT"/>
        </w:rPr>
        <w:tab/>
      </w:r>
      <w:r>
        <w:rPr>
          <w:rFonts w:cs="ArialMT"/>
          <w:b/>
          <w:bCs/>
        </w:rPr>
        <w:t>Dyrektor w szczególno</w:t>
      </w:r>
      <w:r>
        <w:rPr>
          <w:rFonts w:cs="LucidaGrande"/>
          <w:b/>
          <w:bCs/>
        </w:rPr>
        <w:t>ś</w:t>
      </w:r>
      <w:r>
        <w:rPr>
          <w:rFonts w:cs="ArialMT"/>
          <w:b/>
          <w:bCs/>
        </w:rPr>
        <w:t>ci decyduje w sprawach:</w:t>
      </w:r>
    </w:p>
    <w:p w:rsidR="00851602" w:rsidRDefault="00851602">
      <w:pPr>
        <w:widowControl w:val="0"/>
        <w:autoSpaceDE w:val="0"/>
        <w:spacing w:line="360" w:lineRule="auto"/>
        <w:ind w:left="720" w:hanging="10"/>
        <w:jc w:val="both"/>
        <w:rPr>
          <w:rFonts w:cs="ArialMT"/>
        </w:rPr>
      </w:pPr>
      <w:r>
        <w:rPr>
          <w:rFonts w:cs="ArialMT"/>
        </w:rPr>
        <w:t>1) zatrudniania nauczycieli, bior</w:t>
      </w:r>
      <w:r>
        <w:rPr>
          <w:rFonts w:cs="LucidaGrande"/>
        </w:rPr>
        <w:t>ą</w:t>
      </w:r>
      <w:r>
        <w:rPr>
          <w:rFonts w:cs="ArialMT"/>
        </w:rPr>
        <w:t>c pod uwag</w:t>
      </w:r>
      <w:r>
        <w:rPr>
          <w:rFonts w:cs="LucidaGrande"/>
        </w:rPr>
        <w:t>ę</w:t>
      </w:r>
      <w:r>
        <w:rPr>
          <w:rFonts w:cs="ArialMT"/>
        </w:rPr>
        <w:t xml:space="preserve"> najwy</w:t>
      </w:r>
      <w:r>
        <w:rPr>
          <w:rFonts w:cs="LucidaGrande"/>
        </w:rPr>
        <w:t>ż</w:t>
      </w:r>
      <w:r>
        <w:rPr>
          <w:rFonts w:cs="ArialMT"/>
        </w:rPr>
        <w:t>sze kwalifikacje merytoryczne</w:t>
      </w:r>
      <w:r>
        <w:rPr>
          <w:rFonts w:cs="ArialMT"/>
        </w:rPr>
        <w:br/>
        <w:t xml:space="preserve"> i pedagogiczne kandydatów,</w:t>
      </w:r>
    </w:p>
    <w:p w:rsidR="00851602" w:rsidRDefault="00851602">
      <w:pPr>
        <w:widowControl w:val="0"/>
        <w:autoSpaceDE w:val="0"/>
        <w:spacing w:line="360" w:lineRule="auto"/>
        <w:ind w:left="720" w:hanging="10"/>
        <w:jc w:val="both"/>
        <w:rPr>
          <w:rFonts w:cs="ArialMT"/>
        </w:rPr>
      </w:pPr>
      <w:r>
        <w:rPr>
          <w:rFonts w:cs="ArialMT"/>
        </w:rPr>
        <w:t>2) zwalniania nauczycieli,</w:t>
      </w:r>
    </w:p>
    <w:p w:rsidR="00851602" w:rsidRDefault="00851602">
      <w:pPr>
        <w:widowControl w:val="0"/>
        <w:autoSpaceDE w:val="0"/>
        <w:spacing w:line="360" w:lineRule="auto"/>
        <w:ind w:left="720" w:hanging="10"/>
        <w:jc w:val="both"/>
        <w:rPr>
          <w:rFonts w:cs="ArialMT"/>
        </w:rPr>
      </w:pPr>
      <w:r>
        <w:rPr>
          <w:rFonts w:cs="ArialMT"/>
        </w:rPr>
        <w:t>3) zatrudniania i zwalniania innych pracowników gimnazjum,</w:t>
      </w:r>
    </w:p>
    <w:p w:rsidR="00851602" w:rsidRDefault="00851602">
      <w:pPr>
        <w:widowControl w:val="0"/>
        <w:autoSpaceDE w:val="0"/>
        <w:spacing w:line="360" w:lineRule="auto"/>
        <w:ind w:left="720" w:hanging="10"/>
        <w:jc w:val="both"/>
        <w:rPr>
          <w:rFonts w:cs="ArialMT"/>
        </w:rPr>
      </w:pPr>
      <w:r>
        <w:rPr>
          <w:rFonts w:cs="ArialMT"/>
        </w:rPr>
        <w:t>4) przyznawania nagród oraz wymierzania kar porz</w:t>
      </w:r>
      <w:r>
        <w:rPr>
          <w:rFonts w:cs="LucidaGrande"/>
        </w:rPr>
        <w:t>ą</w:t>
      </w:r>
      <w:r>
        <w:rPr>
          <w:rFonts w:cs="ArialMT"/>
        </w:rPr>
        <w:t xml:space="preserve">dkowych nauczycielom i innym </w:t>
      </w:r>
      <w:r>
        <w:rPr>
          <w:rFonts w:cs="ArialMT"/>
        </w:rPr>
        <w:lastRenderedPageBreak/>
        <w:t>pracownikom Szkoły,</w:t>
      </w:r>
    </w:p>
    <w:p w:rsidR="00851602" w:rsidRDefault="00851602">
      <w:pPr>
        <w:widowControl w:val="0"/>
        <w:autoSpaceDE w:val="0"/>
        <w:spacing w:line="360" w:lineRule="auto"/>
        <w:ind w:left="720" w:hanging="10"/>
        <w:jc w:val="both"/>
        <w:rPr>
          <w:rFonts w:cs="ArialMT"/>
          <w:b/>
          <w:bCs/>
        </w:rPr>
      </w:pPr>
      <w:r>
        <w:rPr>
          <w:rFonts w:cs="ArialMT"/>
        </w:rPr>
        <w:t>5) wyst</w:t>
      </w:r>
      <w:r>
        <w:rPr>
          <w:rFonts w:cs="LucidaGrande"/>
        </w:rPr>
        <w:t>ę</w:t>
      </w:r>
      <w:r>
        <w:rPr>
          <w:rFonts w:cs="ArialMT"/>
        </w:rPr>
        <w:t>powania z wnioskami w sprawach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dla nauczycieli po zasi</w:t>
      </w:r>
      <w:r>
        <w:rPr>
          <w:rFonts w:cs="LucidaGrande"/>
        </w:rPr>
        <w:t>ę</w:t>
      </w:r>
      <w:r>
        <w:rPr>
          <w:rFonts w:cs="ArialMT"/>
        </w:rPr>
        <w:t>gni</w:t>
      </w:r>
      <w:r>
        <w:rPr>
          <w:rFonts w:cs="LucidaGrande"/>
        </w:rPr>
        <w:t>ę</w:t>
      </w:r>
      <w:r>
        <w:rPr>
          <w:rFonts w:cs="ArialMT"/>
        </w:rPr>
        <w:t>ciu opinii Rady Pedagogicznej i dla pozosta</w:t>
      </w:r>
      <w:r>
        <w:rPr>
          <w:rFonts w:cs="LucidaGrande"/>
        </w:rPr>
        <w:t>ł</w:t>
      </w:r>
      <w:r>
        <w:rPr>
          <w:rFonts w:cs="ArialMT"/>
        </w:rPr>
        <w:t>ych pracowników szkoły.</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Dyrektor w wykonywaniu swoich zadań współpracuje z Radą Pedagogiczną, Radą Rodziców,  Samorządem Uczniowskim oraz</w:t>
      </w:r>
      <w:r>
        <w:rPr>
          <w:rFonts w:ascii="ArialMT" w:hAnsi="ArialMT" w:cs="ArialMT"/>
          <w:sz w:val="28"/>
          <w:szCs w:val="28"/>
        </w:rPr>
        <w:t xml:space="preserve"> </w:t>
      </w:r>
      <w:r>
        <w:rPr>
          <w:rFonts w:cs="ArialMT"/>
        </w:rPr>
        <w:t>organizacjami Szkoły</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Dyrektor w uzasadnionych przypadkach, mo</w:t>
      </w:r>
      <w:r>
        <w:rPr>
          <w:rFonts w:cs="LucidaGrande"/>
        </w:rPr>
        <w:t>ż</w:t>
      </w:r>
      <w:r>
        <w:rPr>
          <w:rFonts w:cs="ArialMT"/>
        </w:rPr>
        <w:t>e wyst</w:t>
      </w:r>
      <w:r>
        <w:rPr>
          <w:rFonts w:cs="LucidaGrande"/>
        </w:rPr>
        <w:t>ą</w:t>
      </w:r>
      <w:r>
        <w:rPr>
          <w:rFonts w:cs="ArialMT"/>
        </w:rPr>
        <w:t>pi</w:t>
      </w:r>
      <w:r>
        <w:rPr>
          <w:rFonts w:cs="LucidaGrande"/>
        </w:rPr>
        <w:t>ć</w:t>
      </w:r>
      <w:r>
        <w:rPr>
          <w:rFonts w:cs="ArialMT"/>
        </w:rPr>
        <w:t xml:space="preserve"> do Kuratora O</w:t>
      </w:r>
      <w:r>
        <w:rPr>
          <w:rFonts w:cs="LucidaGrande"/>
        </w:rPr>
        <w:t>ś</w:t>
      </w:r>
      <w:r>
        <w:rPr>
          <w:rFonts w:cs="ArialMT"/>
        </w:rPr>
        <w:t>wiaty o przeniesienie ucznia obj</w:t>
      </w:r>
      <w:r>
        <w:rPr>
          <w:rFonts w:cs="LucidaGrande"/>
        </w:rPr>
        <w:t>ę</w:t>
      </w:r>
      <w:r>
        <w:rPr>
          <w:rFonts w:cs="ArialMT"/>
        </w:rPr>
        <w:t>tego obowi</w:t>
      </w:r>
      <w:r>
        <w:rPr>
          <w:rFonts w:cs="LucidaGrande"/>
        </w:rPr>
        <w:t>ą</w:t>
      </w:r>
      <w:r>
        <w:rPr>
          <w:rFonts w:cs="ArialMT"/>
        </w:rPr>
        <w:t>zkiem szkolnym do innej Szkoły.</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Dyrektor mo</w:t>
      </w:r>
      <w:r>
        <w:rPr>
          <w:rFonts w:cs="LucidaGrande"/>
        </w:rPr>
        <w:t>ż</w:t>
      </w:r>
      <w:r>
        <w:rPr>
          <w:rFonts w:cs="ArialMT"/>
        </w:rPr>
        <w:t>e na wniosek Rady Pedagogicznej utworzy</w:t>
      </w:r>
      <w:r>
        <w:rPr>
          <w:rFonts w:cs="LucidaGrande"/>
        </w:rPr>
        <w:t>ć</w:t>
      </w:r>
      <w:r>
        <w:rPr>
          <w:rFonts w:cs="ArialMT"/>
        </w:rPr>
        <w:t xml:space="preserve"> oddzia</w:t>
      </w:r>
      <w:r>
        <w:rPr>
          <w:rFonts w:cs="LucidaGrande"/>
        </w:rPr>
        <w:t>ł</w:t>
      </w:r>
      <w:r>
        <w:rPr>
          <w:rFonts w:cs="ArialMT"/>
        </w:rPr>
        <w:t>y przysposabiaj</w:t>
      </w:r>
      <w:r>
        <w:rPr>
          <w:rFonts w:cs="LucidaGrande"/>
        </w:rPr>
        <w:t>ą</w:t>
      </w:r>
      <w:r>
        <w:rPr>
          <w:rFonts w:cs="ArialMT"/>
        </w:rPr>
        <w:t>ce do pracy oraz oddzia</w:t>
      </w:r>
      <w:r>
        <w:rPr>
          <w:rFonts w:cs="LucidaGrande"/>
        </w:rPr>
        <w:t>ł</w:t>
      </w:r>
      <w:r>
        <w:rPr>
          <w:rFonts w:cs="ArialMT"/>
        </w:rPr>
        <w:t>y klas dwuj</w:t>
      </w:r>
      <w:r>
        <w:rPr>
          <w:rFonts w:cs="LucidaGrande"/>
        </w:rPr>
        <w:t>ę</w:t>
      </w:r>
      <w:r>
        <w:rPr>
          <w:rFonts w:cs="ArialMT"/>
        </w:rPr>
        <w:t>zycznych.</w:t>
      </w:r>
    </w:p>
    <w:p w:rsidR="00851602" w:rsidRDefault="00851602">
      <w:pPr>
        <w:widowControl w:val="0"/>
        <w:autoSpaceDE w:val="0"/>
        <w:spacing w:line="360" w:lineRule="auto"/>
        <w:jc w:val="both"/>
        <w:rPr>
          <w:rFonts w:cs="ArialMT"/>
          <w:b/>
        </w:rPr>
      </w:pPr>
      <w:r>
        <w:rPr>
          <w:rFonts w:cs="ArialMT"/>
          <w:b/>
          <w:bCs/>
        </w:rPr>
        <w:t>7</w:t>
      </w:r>
      <w:r>
        <w:rPr>
          <w:rFonts w:cs="ArialMT"/>
        </w:rPr>
        <w:t>. Dyrektor mo</w:t>
      </w:r>
      <w:r>
        <w:rPr>
          <w:rFonts w:cs="LucidaGrande"/>
        </w:rPr>
        <w:t>ż</w:t>
      </w:r>
      <w:r>
        <w:rPr>
          <w:rFonts w:cs="ArialMT"/>
        </w:rPr>
        <w:t>e w drodze decyzji skre</w:t>
      </w:r>
      <w:r>
        <w:rPr>
          <w:rFonts w:cs="LucidaGrande"/>
        </w:rPr>
        <w:t>ś</w:t>
      </w:r>
      <w:r>
        <w:rPr>
          <w:rFonts w:cs="ArialMT"/>
        </w:rPr>
        <w:t>li</w:t>
      </w:r>
      <w:r>
        <w:rPr>
          <w:rFonts w:cs="LucidaGrande"/>
        </w:rPr>
        <w:t>ć</w:t>
      </w:r>
      <w:r>
        <w:rPr>
          <w:rFonts w:cs="ArialMT"/>
        </w:rPr>
        <w:t xml:space="preserve"> ucznia z listy uczniów w przypadku, gdy ucze</w:t>
      </w:r>
      <w:r>
        <w:rPr>
          <w:rFonts w:cs="LucidaGrande"/>
        </w:rPr>
        <w:t>ń</w:t>
      </w:r>
      <w:r>
        <w:rPr>
          <w:rFonts w:cs="ArialMT"/>
        </w:rPr>
        <w:t xml:space="preserve"> uko</w:t>
      </w:r>
      <w:r>
        <w:rPr>
          <w:rFonts w:cs="LucidaGrande"/>
        </w:rPr>
        <w:t>ń</w:t>
      </w:r>
      <w:r>
        <w:rPr>
          <w:rFonts w:cs="ArialMT"/>
        </w:rPr>
        <w:t xml:space="preserve">czy 18 rok </w:t>
      </w:r>
      <w:r>
        <w:rPr>
          <w:rFonts w:cs="LucidaGrande"/>
        </w:rPr>
        <w:t>ż</w:t>
      </w:r>
      <w:r>
        <w:rPr>
          <w:rFonts w:cs="ArialMT"/>
        </w:rPr>
        <w:t>ycia – uchwa</w:t>
      </w:r>
      <w:r>
        <w:rPr>
          <w:rFonts w:cs="LucidaGrande"/>
        </w:rPr>
        <w:t>łą</w:t>
      </w:r>
      <w:r>
        <w:rPr>
          <w:rFonts w:cs="ArialMT"/>
        </w:rPr>
        <w:t xml:space="preserve"> Rady Pedagogicznej.</w:t>
      </w:r>
    </w:p>
    <w:p w:rsidR="00851602" w:rsidRDefault="00851602">
      <w:pPr>
        <w:widowControl w:val="0"/>
        <w:autoSpaceDE w:val="0"/>
        <w:spacing w:line="360" w:lineRule="auto"/>
        <w:jc w:val="both"/>
        <w:rPr>
          <w:rFonts w:cs="ArialMT"/>
        </w:rPr>
      </w:pPr>
      <w:r>
        <w:rPr>
          <w:rFonts w:cs="ArialMT"/>
          <w:b/>
        </w:rPr>
        <w:t>8.</w:t>
      </w:r>
      <w:r>
        <w:rPr>
          <w:rFonts w:cs="ArialMT"/>
        </w:rPr>
        <w:t xml:space="preserve"> Dyrektor jest zobowiązany uznać  świadectwo ucznia wydane za granicą jako dokument potwierdzający w Polsce odpowiedni poziom wykształcenia i musi umożliwić uczniowi przybywającemu zza granicy kontynuację nauki.</w:t>
      </w:r>
    </w:p>
    <w:p w:rsidR="00851602" w:rsidRDefault="00851602">
      <w:pPr>
        <w:widowControl w:val="0"/>
        <w:autoSpaceDE w:val="0"/>
        <w:spacing w:line="360" w:lineRule="auto"/>
        <w:jc w:val="both"/>
      </w:pPr>
      <w:r>
        <w:rPr>
          <w:rFonts w:cs="ArialMT"/>
        </w:rPr>
        <w:t>9. Dyrektor nie może pobierać od rodziców opłat za przekazywanie informacji dotyczących ich dzieci (w tym np. za funkcjonujący w szkole dziennik elektroniczny).</w:t>
      </w:r>
    </w:p>
    <w:p w:rsidR="00851602" w:rsidRDefault="00851602">
      <w:pPr>
        <w:widowControl w:val="0"/>
        <w:autoSpaceDE w:val="0"/>
        <w:spacing w:line="360" w:lineRule="auto"/>
        <w:jc w:val="center"/>
      </w:pPr>
    </w:p>
    <w:p w:rsidR="00851602" w:rsidRDefault="00851602">
      <w:pPr>
        <w:widowControl w:val="0"/>
        <w:autoSpaceDE w:val="0"/>
        <w:spacing w:line="360" w:lineRule="auto"/>
        <w:jc w:val="center"/>
        <w:rPr>
          <w:rFonts w:cs="ArialMT"/>
          <w:b/>
          <w:bCs/>
        </w:rPr>
      </w:pPr>
      <w:r>
        <w:rPr>
          <w:rFonts w:cs="Arial-BoldMT"/>
          <w:b/>
          <w:bCs/>
        </w:rPr>
        <w:t>§ 37</w:t>
      </w:r>
    </w:p>
    <w:p w:rsidR="00851602" w:rsidRDefault="00851602">
      <w:pPr>
        <w:widowControl w:val="0"/>
        <w:autoSpaceDE w:val="0"/>
        <w:spacing w:line="360" w:lineRule="auto"/>
        <w:jc w:val="center"/>
        <w:rPr>
          <w:rFonts w:cs="ArialMT"/>
          <w:b/>
          <w:bCs/>
        </w:rPr>
      </w:pPr>
      <w:r>
        <w:rPr>
          <w:rFonts w:cs="ArialMT"/>
          <w:b/>
          <w:bCs/>
        </w:rPr>
        <w:t>Rada Pedagogiczna</w:t>
      </w:r>
    </w:p>
    <w:p w:rsidR="00851602" w:rsidRDefault="00851602">
      <w:pPr>
        <w:widowControl w:val="0"/>
        <w:autoSpaceDE w:val="0"/>
        <w:spacing w:line="360" w:lineRule="auto"/>
        <w:ind w:left="15"/>
        <w:jc w:val="both"/>
        <w:rPr>
          <w:rFonts w:cs="ArialMT"/>
          <w:b/>
          <w:bCs/>
        </w:rPr>
      </w:pPr>
      <w:r>
        <w:rPr>
          <w:rFonts w:cs="ArialMT"/>
          <w:b/>
          <w:bCs/>
        </w:rPr>
        <w:t>1.</w:t>
      </w:r>
      <w:r>
        <w:rPr>
          <w:rFonts w:cs="ArialMT"/>
        </w:rPr>
        <w:t>Rada Pedagogiczna jest kolegialnym organem Szkoły realizuj</w:t>
      </w:r>
      <w:r>
        <w:rPr>
          <w:rFonts w:cs="LucidaGrande"/>
        </w:rPr>
        <w:t>ą</w:t>
      </w:r>
      <w:r>
        <w:rPr>
          <w:rFonts w:cs="ArialMT"/>
        </w:rPr>
        <w:t>cym zadania wynikaj</w:t>
      </w:r>
      <w:r>
        <w:rPr>
          <w:rFonts w:cs="LucidaGrande"/>
        </w:rPr>
        <w:t>ą</w:t>
      </w:r>
      <w:r>
        <w:rPr>
          <w:rFonts w:cs="ArialMT"/>
        </w:rPr>
        <w:t xml:space="preserve">ce </w:t>
      </w:r>
      <w:r>
        <w:rPr>
          <w:rFonts w:cs="ArialMT"/>
        </w:rPr>
        <w:br/>
        <w:t>ze Statutu Szkoły. Rada w formie uchwa</w:t>
      </w:r>
      <w:r>
        <w:rPr>
          <w:rFonts w:cs="LucidaGrande"/>
        </w:rPr>
        <w:t>ł</w:t>
      </w:r>
      <w:r>
        <w:rPr>
          <w:rFonts w:cs="ArialMT"/>
        </w:rPr>
        <w:t xml:space="preserve"> zatwierdza, opiniuje i wnioskuje w sprawach zwi</w:t>
      </w:r>
      <w:r>
        <w:rPr>
          <w:rFonts w:cs="LucidaGrande"/>
        </w:rPr>
        <w:t>ą</w:t>
      </w:r>
      <w:r>
        <w:rPr>
          <w:rFonts w:cs="ArialMT"/>
        </w:rPr>
        <w:t>zanych z dzia</w:t>
      </w:r>
      <w:r>
        <w:rPr>
          <w:rFonts w:cs="LucidaGrande"/>
        </w:rPr>
        <w:t>ł</w:t>
      </w:r>
      <w:r>
        <w:rPr>
          <w:rFonts w:cs="ArialMT"/>
        </w:rPr>
        <w:t>alno</w:t>
      </w:r>
      <w:r>
        <w:rPr>
          <w:rFonts w:cs="LucidaGrande"/>
        </w:rPr>
        <w:t>ś</w:t>
      </w:r>
      <w:r>
        <w:rPr>
          <w:rFonts w:cs="ArialMT"/>
        </w:rPr>
        <w:t>ci</w:t>
      </w:r>
      <w:r>
        <w:rPr>
          <w:rFonts w:cs="LucidaGrande"/>
        </w:rPr>
        <w:t>ą</w:t>
      </w:r>
      <w:r>
        <w:rPr>
          <w:rFonts w:cs="ArialMT"/>
        </w:rPr>
        <w:t xml:space="preserve"> dydaktyczn</w:t>
      </w:r>
      <w:r>
        <w:rPr>
          <w:rFonts w:cs="LucidaGrande"/>
        </w:rPr>
        <w:t>ą</w:t>
      </w:r>
      <w:r>
        <w:rPr>
          <w:rFonts w:cs="ArialMT"/>
        </w:rPr>
        <w:t>, wychowawcz</w:t>
      </w:r>
      <w:r>
        <w:rPr>
          <w:rFonts w:cs="LucidaGrande"/>
        </w:rPr>
        <w:t>ą</w:t>
      </w:r>
      <w:r>
        <w:rPr>
          <w:rFonts w:cs="ArialMT"/>
        </w:rPr>
        <w:t xml:space="preserve"> i opieku</w:t>
      </w:r>
      <w:r>
        <w:rPr>
          <w:rFonts w:cs="LucidaGrande"/>
        </w:rPr>
        <w:t>ń</w:t>
      </w:r>
      <w:r>
        <w:rPr>
          <w:rFonts w:cs="ArialMT"/>
        </w:rPr>
        <w:t>cz</w:t>
      </w:r>
      <w:r>
        <w:rPr>
          <w:rFonts w:cs="LucidaGrande"/>
        </w:rPr>
        <w:t>ą</w:t>
      </w:r>
      <w:r>
        <w:rPr>
          <w:rFonts w:cs="ArialMT"/>
        </w:rPr>
        <w:t xml:space="preserve"> Szkoły.</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Rad</w:t>
      </w:r>
      <w:r>
        <w:rPr>
          <w:rFonts w:cs="LucidaGrande"/>
        </w:rPr>
        <w:t>ę</w:t>
      </w:r>
      <w:r>
        <w:rPr>
          <w:rFonts w:cs="ArialMT"/>
        </w:rPr>
        <w:t xml:space="preserve"> tworz</w:t>
      </w:r>
      <w:r>
        <w:rPr>
          <w:rFonts w:cs="LucidaGrande"/>
        </w:rPr>
        <w:t>ą</w:t>
      </w:r>
      <w:r>
        <w:rPr>
          <w:rFonts w:cs="ArialMT"/>
        </w:rPr>
        <w:t xml:space="preserve"> wszyscy nauczyciele zatrudnieni w Szkole. W zebraniach rady lub w okre</w:t>
      </w:r>
      <w:r>
        <w:rPr>
          <w:rFonts w:cs="LucidaGrande"/>
        </w:rPr>
        <w:t>ś</w:t>
      </w:r>
      <w:r>
        <w:rPr>
          <w:rFonts w:cs="ArialMT"/>
        </w:rPr>
        <w:t>lonych punktach porz</w:t>
      </w:r>
      <w:r>
        <w:rPr>
          <w:rFonts w:cs="LucidaGrande"/>
        </w:rPr>
        <w:t>ą</w:t>
      </w:r>
      <w:r>
        <w:rPr>
          <w:rFonts w:cs="ArialMT"/>
        </w:rPr>
        <w:t>dku mog</w:t>
      </w:r>
      <w:r>
        <w:rPr>
          <w:rFonts w:cs="LucidaGrande"/>
        </w:rPr>
        <w:t>ą</w:t>
      </w:r>
      <w:r>
        <w:rPr>
          <w:rFonts w:cs="ArialMT"/>
        </w:rPr>
        <w:t xml:space="preserve"> uczestniczy</w:t>
      </w:r>
      <w:r>
        <w:rPr>
          <w:rFonts w:cs="LucidaGrande"/>
        </w:rPr>
        <w:t>ć</w:t>
      </w:r>
      <w:r>
        <w:rPr>
          <w:rFonts w:cs="ArialMT"/>
        </w:rPr>
        <w:t xml:space="preserve"> z g</w:t>
      </w:r>
      <w:r>
        <w:rPr>
          <w:rFonts w:cs="LucidaGrande"/>
        </w:rPr>
        <w:t>ł</w:t>
      </w:r>
      <w:r>
        <w:rPr>
          <w:rFonts w:cs="ArialMT"/>
        </w:rPr>
        <w:t>osem doradczym zaproszeni przez przewodnicz</w:t>
      </w:r>
      <w:r>
        <w:rPr>
          <w:rFonts w:cs="LucidaGrande"/>
        </w:rPr>
        <w:t>ą</w:t>
      </w:r>
      <w:r>
        <w:rPr>
          <w:rFonts w:cs="ArialMT"/>
        </w:rPr>
        <w:t>cego za zgod</w:t>
      </w:r>
      <w:r>
        <w:rPr>
          <w:rFonts w:cs="LucidaGrande"/>
        </w:rPr>
        <w:t>ą</w:t>
      </w:r>
      <w:r>
        <w:rPr>
          <w:rFonts w:cs="ArialMT"/>
        </w:rPr>
        <w:t xml:space="preserve"> lub na wniosek rady go</w:t>
      </w:r>
      <w:r>
        <w:rPr>
          <w:rFonts w:cs="LucidaGrande"/>
        </w:rPr>
        <w:t>ś</w:t>
      </w:r>
      <w:r>
        <w:rPr>
          <w:rFonts w:cs="ArialMT"/>
        </w:rPr>
        <w:t>cie.</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Przewodnicz</w:t>
      </w:r>
      <w:r>
        <w:rPr>
          <w:rFonts w:cs="LucidaGrande"/>
        </w:rPr>
        <w:t>ą</w:t>
      </w:r>
      <w:r>
        <w:rPr>
          <w:rFonts w:cs="ArialMT"/>
        </w:rPr>
        <w:t>cym Rady Pedagogicznej jest dyrektor Szkoły.</w:t>
      </w:r>
    </w:p>
    <w:p w:rsidR="00851602" w:rsidRDefault="00851602">
      <w:pPr>
        <w:widowControl w:val="0"/>
        <w:autoSpaceDE w:val="0"/>
        <w:spacing w:line="360" w:lineRule="auto"/>
        <w:jc w:val="both"/>
        <w:rPr>
          <w:rFonts w:cs="ArialMT"/>
        </w:rPr>
      </w:pPr>
      <w:r>
        <w:rPr>
          <w:rFonts w:cs="ArialMT"/>
          <w:b/>
          <w:bCs/>
        </w:rPr>
        <w:t>4.</w:t>
      </w:r>
      <w:r>
        <w:rPr>
          <w:rFonts w:cs="ArialMT"/>
        </w:rPr>
        <w:t xml:space="preserve"> Zebrania Rady Pedagogicznej s</w:t>
      </w:r>
      <w:r>
        <w:rPr>
          <w:rFonts w:cs="LucidaGrande"/>
        </w:rPr>
        <w:t>ą</w:t>
      </w:r>
      <w:r>
        <w:rPr>
          <w:rFonts w:cs="ArialMT"/>
        </w:rPr>
        <w:t xml:space="preserve"> organizowane:</w:t>
      </w:r>
    </w:p>
    <w:p w:rsidR="00851602" w:rsidRDefault="00851602">
      <w:pPr>
        <w:widowControl w:val="0"/>
        <w:autoSpaceDE w:val="0"/>
        <w:spacing w:line="360" w:lineRule="auto"/>
        <w:jc w:val="both"/>
        <w:rPr>
          <w:rFonts w:cs="ArialMT"/>
        </w:rPr>
      </w:pPr>
      <w:r>
        <w:rPr>
          <w:rFonts w:cs="ArialMT"/>
        </w:rPr>
        <w:t>1) przed rozpocz</w:t>
      </w:r>
      <w:r>
        <w:rPr>
          <w:rFonts w:cs="LucidaGrande"/>
        </w:rPr>
        <w:t>ę</w:t>
      </w:r>
      <w:r>
        <w:rPr>
          <w:rFonts w:cs="ArialMT"/>
        </w:rPr>
        <w:t xml:space="preserve">ciem roku szkolnego </w:t>
      </w:r>
    </w:p>
    <w:p w:rsidR="00851602" w:rsidRDefault="00851602">
      <w:pPr>
        <w:widowControl w:val="0"/>
        <w:autoSpaceDE w:val="0"/>
        <w:spacing w:line="360" w:lineRule="auto"/>
        <w:jc w:val="both"/>
        <w:rPr>
          <w:rFonts w:cs="ArialMT"/>
        </w:rPr>
      </w:pPr>
      <w:r>
        <w:rPr>
          <w:rFonts w:cs="ArialMT"/>
        </w:rPr>
        <w:t>2) w ka</w:t>
      </w:r>
      <w:r>
        <w:rPr>
          <w:rFonts w:cs="LucidaGrande"/>
        </w:rPr>
        <w:t>ż</w:t>
      </w:r>
      <w:r>
        <w:rPr>
          <w:rFonts w:cs="ArialMT"/>
        </w:rPr>
        <w:t>dym semestrze w zwi</w:t>
      </w:r>
      <w:r>
        <w:rPr>
          <w:rFonts w:cs="LucidaGrande"/>
        </w:rPr>
        <w:t>ą</w:t>
      </w:r>
      <w:r>
        <w:rPr>
          <w:rFonts w:cs="ArialMT"/>
        </w:rPr>
        <w:t xml:space="preserve">zku z zatwierdzaniem wyników klasyfikowania i promowania uczniów, </w:t>
      </w:r>
    </w:p>
    <w:p w:rsidR="00851602" w:rsidRDefault="00851602">
      <w:pPr>
        <w:widowControl w:val="0"/>
        <w:autoSpaceDE w:val="0"/>
        <w:spacing w:line="360" w:lineRule="auto"/>
        <w:jc w:val="both"/>
        <w:rPr>
          <w:rFonts w:cs="ArialMT"/>
        </w:rPr>
      </w:pPr>
      <w:r>
        <w:rPr>
          <w:rFonts w:cs="ArialMT"/>
        </w:rPr>
        <w:lastRenderedPageBreak/>
        <w:t>3) po zako</w:t>
      </w:r>
      <w:r>
        <w:rPr>
          <w:rFonts w:cs="LucidaGrande"/>
        </w:rPr>
        <w:t>ń</w:t>
      </w:r>
      <w:r>
        <w:rPr>
          <w:rFonts w:cs="ArialMT"/>
        </w:rPr>
        <w:t xml:space="preserve">czeniu roku szkolnego </w:t>
      </w:r>
    </w:p>
    <w:p w:rsidR="00851602" w:rsidRDefault="00851602">
      <w:pPr>
        <w:widowControl w:val="0"/>
        <w:autoSpaceDE w:val="0"/>
        <w:spacing w:line="360" w:lineRule="auto"/>
        <w:jc w:val="both"/>
        <w:rPr>
          <w:rFonts w:cs="ArialMT"/>
          <w:b/>
        </w:rPr>
      </w:pPr>
      <w:r>
        <w:rPr>
          <w:rFonts w:cs="ArialMT"/>
        </w:rPr>
        <w:t>4) oraz w miar</w:t>
      </w:r>
      <w:r>
        <w:rPr>
          <w:rFonts w:cs="LucidaGrande"/>
        </w:rPr>
        <w:t>ę</w:t>
      </w:r>
      <w:r>
        <w:rPr>
          <w:rFonts w:cs="ArialMT"/>
        </w:rPr>
        <w:t xml:space="preserve"> bie</w:t>
      </w:r>
      <w:r>
        <w:rPr>
          <w:rFonts w:cs="LucidaGrande"/>
        </w:rPr>
        <w:t>żą</w:t>
      </w:r>
      <w:r>
        <w:rPr>
          <w:rFonts w:cs="ArialMT"/>
        </w:rPr>
        <w:t xml:space="preserve">cych potrzeb. </w:t>
      </w:r>
    </w:p>
    <w:p w:rsidR="00851602" w:rsidRDefault="00851602">
      <w:pPr>
        <w:widowControl w:val="0"/>
        <w:autoSpaceDE w:val="0"/>
        <w:spacing w:line="360" w:lineRule="auto"/>
        <w:jc w:val="both"/>
        <w:rPr>
          <w:rFonts w:cs="ArialMT"/>
          <w:b/>
        </w:rPr>
      </w:pPr>
      <w:r>
        <w:rPr>
          <w:rFonts w:cs="ArialMT"/>
          <w:b/>
        </w:rPr>
        <w:t>5.</w:t>
      </w:r>
      <w:r>
        <w:rPr>
          <w:rFonts w:cs="ArialMT"/>
        </w:rPr>
        <w:t xml:space="preserve"> Zebrania organizuje przewodnicz</w:t>
      </w:r>
      <w:r>
        <w:rPr>
          <w:rFonts w:cs="LucidaGrande"/>
        </w:rPr>
        <w:t>ą</w:t>
      </w:r>
      <w:r>
        <w:rPr>
          <w:rFonts w:cs="ArialMT"/>
        </w:rPr>
        <w:t xml:space="preserve">cy rady. </w:t>
      </w:r>
    </w:p>
    <w:p w:rsidR="00851602" w:rsidRDefault="00851602">
      <w:pPr>
        <w:widowControl w:val="0"/>
        <w:autoSpaceDE w:val="0"/>
        <w:spacing w:line="360" w:lineRule="auto"/>
        <w:jc w:val="both"/>
        <w:rPr>
          <w:rFonts w:cs="ArialMT"/>
          <w:b/>
          <w:bCs/>
        </w:rPr>
      </w:pPr>
      <w:r>
        <w:rPr>
          <w:rFonts w:cs="ArialMT"/>
          <w:b/>
        </w:rPr>
        <w:t>6.</w:t>
      </w:r>
      <w:r>
        <w:rPr>
          <w:rFonts w:cs="ArialMT"/>
        </w:rPr>
        <w:t xml:space="preserve"> Zebrania mog</w:t>
      </w:r>
      <w:r>
        <w:rPr>
          <w:rFonts w:cs="LucidaGrande"/>
        </w:rPr>
        <w:t>ą</w:t>
      </w:r>
      <w:r>
        <w:rPr>
          <w:rFonts w:cs="ArialMT"/>
        </w:rPr>
        <w:t xml:space="preserve"> by</w:t>
      </w:r>
      <w:r>
        <w:rPr>
          <w:rFonts w:cs="LucidaGrande"/>
        </w:rPr>
        <w:t>ć</w:t>
      </w:r>
      <w:r>
        <w:rPr>
          <w:rFonts w:cs="ArialMT"/>
        </w:rPr>
        <w:t xml:space="preserve"> równie</w:t>
      </w:r>
      <w:r>
        <w:rPr>
          <w:rFonts w:cs="LucidaGrande"/>
        </w:rPr>
        <w:t>ż</w:t>
      </w:r>
      <w:r>
        <w:rPr>
          <w:rFonts w:cs="ArialMT"/>
        </w:rPr>
        <w:t xml:space="preserve"> organizowane na wniosek kuratora o</w:t>
      </w:r>
      <w:r>
        <w:rPr>
          <w:rFonts w:cs="LucidaGrande"/>
        </w:rPr>
        <w:t>ś</w:t>
      </w:r>
      <w:r>
        <w:rPr>
          <w:rFonts w:cs="ArialMT"/>
        </w:rPr>
        <w:t>wiaty, organów gminy, burmistrza lub co najmniej 1/3 sk</w:t>
      </w:r>
      <w:r>
        <w:rPr>
          <w:rFonts w:cs="LucidaGrande"/>
        </w:rPr>
        <w:t>ł</w:t>
      </w:r>
      <w:r>
        <w:rPr>
          <w:rFonts w:cs="ArialMT"/>
        </w:rPr>
        <w:t>adu osobowego rady.</w:t>
      </w:r>
    </w:p>
    <w:p w:rsidR="00851602" w:rsidRDefault="00851602">
      <w:pPr>
        <w:widowControl w:val="0"/>
        <w:autoSpaceDE w:val="0"/>
        <w:spacing w:line="360" w:lineRule="auto"/>
        <w:jc w:val="both"/>
        <w:rPr>
          <w:rFonts w:cs="ArialMT"/>
        </w:rPr>
      </w:pPr>
      <w:r>
        <w:rPr>
          <w:rFonts w:cs="ArialMT"/>
          <w:b/>
          <w:bCs/>
        </w:rPr>
        <w:t>7. Rada Pedagogiczna zatwierdza:</w:t>
      </w:r>
    </w:p>
    <w:p w:rsidR="00851602" w:rsidRDefault="00851602">
      <w:pPr>
        <w:widowControl w:val="0"/>
        <w:autoSpaceDE w:val="0"/>
        <w:spacing w:line="360" w:lineRule="auto"/>
        <w:jc w:val="both"/>
        <w:rPr>
          <w:rFonts w:cs="ArialMT"/>
        </w:rPr>
      </w:pPr>
      <w:r>
        <w:rPr>
          <w:rFonts w:cs="ArialMT"/>
        </w:rPr>
        <w:tab/>
        <w:t>1) roczne plany pracy dydaktycznej, wychowawczej i opiekuńczej Szkoły po zaopiniowaniu przez Radę Rodziców</w:t>
      </w:r>
    </w:p>
    <w:p w:rsidR="00851602" w:rsidRDefault="00851602">
      <w:pPr>
        <w:widowControl w:val="0"/>
        <w:autoSpaceDE w:val="0"/>
        <w:spacing w:line="360" w:lineRule="auto"/>
        <w:jc w:val="both"/>
        <w:rPr>
          <w:rFonts w:cs="ArialMT"/>
        </w:rPr>
      </w:pPr>
      <w:r>
        <w:rPr>
          <w:rFonts w:cs="ArialMT"/>
        </w:rPr>
        <w:tab/>
        <w:t>2) wyniki klasyfikacji i promocji uczniów,</w:t>
      </w:r>
    </w:p>
    <w:p w:rsidR="00851602" w:rsidRDefault="00851602">
      <w:pPr>
        <w:widowControl w:val="0"/>
        <w:autoSpaceDE w:val="0"/>
        <w:spacing w:line="360" w:lineRule="auto"/>
        <w:jc w:val="both"/>
        <w:rPr>
          <w:rFonts w:cs="ArialMT"/>
        </w:rPr>
      </w:pPr>
      <w:r>
        <w:rPr>
          <w:rFonts w:cs="ArialMT"/>
        </w:rPr>
        <w:tab/>
        <w:t>3) wnioski sta</w:t>
      </w:r>
      <w:r>
        <w:rPr>
          <w:rFonts w:cs="LucidaGrande"/>
        </w:rPr>
        <w:t>ł</w:t>
      </w:r>
      <w:r>
        <w:rPr>
          <w:rFonts w:cs="ArialMT"/>
        </w:rPr>
        <w:t>ych i dora</w:t>
      </w:r>
      <w:r>
        <w:rPr>
          <w:rFonts w:cs="LucidaGrande"/>
        </w:rPr>
        <w:t>ź</w:t>
      </w:r>
      <w:r>
        <w:rPr>
          <w:rFonts w:cs="ArialMT"/>
        </w:rPr>
        <w:t>nych komisji powo</w:t>
      </w:r>
      <w:r>
        <w:rPr>
          <w:rFonts w:cs="LucidaGrande"/>
        </w:rPr>
        <w:t>ł</w:t>
      </w:r>
      <w:r>
        <w:rPr>
          <w:rFonts w:cs="ArialMT"/>
        </w:rPr>
        <w:t>anych przez rad</w:t>
      </w:r>
      <w:r>
        <w:rPr>
          <w:rFonts w:cs="LucidaGrande"/>
        </w:rPr>
        <w:t>ę</w:t>
      </w:r>
      <w:r>
        <w:rPr>
          <w:rFonts w:cs="ArialMT"/>
        </w:rPr>
        <w:t>,</w:t>
      </w:r>
    </w:p>
    <w:p w:rsidR="00851602" w:rsidRDefault="00851602">
      <w:pPr>
        <w:widowControl w:val="0"/>
        <w:autoSpaceDE w:val="0"/>
        <w:spacing w:line="360" w:lineRule="auto"/>
        <w:jc w:val="both"/>
        <w:rPr>
          <w:rFonts w:cs="ArialMT"/>
        </w:rPr>
      </w:pPr>
      <w:r>
        <w:rPr>
          <w:rFonts w:cs="ArialMT"/>
        </w:rPr>
        <w:tab/>
        <w:t>4) wnioski nauczycieli oraz osób prowadz</w:t>
      </w:r>
      <w:r>
        <w:rPr>
          <w:rFonts w:cs="LucidaGrande"/>
        </w:rPr>
        <w:t>ą</w:t>
      </w:r>
      <w:r>
        <w:rPr>
          <w:rFonts w:cs="ArialMT"/>
        </w:rPr>
        <w:t>cych ró</w:t>
      </w:r>
      <w:r>
        <w:rPr>
          <w:rFonts w:cs="LucidaGrande"/>
        </w:rPr>
        <w:t>ż</w:t>
      </w:r>
      <w:r>
        <w:rPr>
          <w:rFonts w:cs="ArialMT"/>
        </w:rPr>
        <w:t>ne formy dzia</w:t>
      </w:r>
      <w:r>
        <w:rPr>
          <w:rFonts w:cs="LucidaGrande"/>
        </w:rPr>
        <w:t>ł</w:t>
      </w:r>
      <w:r>
        <w:rPr>
          <w:rFonts w:cs="ArialMT"/>
        </w:rPr>
        <w:t>a</w:t>
      </w:r>
      <w:r>
        <w:rPr>
          <w:rFonts w:cs="LucidaGrande"/>
        </w:rPr>
        <w:t>ń</w:t>
      </w:r>
      <w:r>
        <w:rPr>
          <w:rFonts w:cs="ArialMT"/>
        </w:rPr>
        <w:t xml:space="preserve"> dydaktycznych </w:t>
      </w:r>
      <w:r>
        <w:rPr>
          <w:rFonts w:cs="ArialMT"/>
        </w:rPr>
        <w:br/>
        <w:t>i wychowawczych w sprawie przyznawania uczniom nagród, wyró</w:t>
      </w:r>
      <w:r>
        <w:rPr>
          <w:rFonts w:cs="LucidaGrande"/>
        </w:rPr>
        <w:t>ż</w:t>
      </w:r>
      <w:r>
        <w:rPr>
          <w:rFonts w:cs="ArialMT"/>
        </w:rPr>
        <w:t>nie</w:t>
      </w:r>
      <w:r>
        <w:rPr>
          <w:rFonts w:cs="LucidaGrande"/>
        </w:rPr>
        <w:t>ń</w:t>
      </w:r>
      <w:r>
        <w:rPr>
          <w:rFonts w:cs="ArialMT"/>
        </w:rPr>
        <w:t xml:space="preserve"> oraz udzielania kar,</w:t>
      </w:r>
    </w:p>
    <w:p w:rsidR="00851602" w:rsidRDefault="00851602">
      <w:pPr>
        <w:widowControl w:val="0"/>
        <w:autoSpaceDE w:val="0"/>
        <w:spacing w:line="360" w:lineRule="auto"/>
        <w:jc w:val="both"/>
        <w:rPr>
          <w:rFonts w:cs="ArialMT"/>
        </w:rPr>
      </w:pPr>
      <w:r>
        <w:rPr>
          <w:rFonts w:cs="ArialMT"/>
        </w:rPr>
        <w:tab/>
        <w:t>5) szkolne regulaminy o charakterze wewn</w:t>
      </w:r>
      <w:r>
        <w:rPr>
          <w:rFonts w:cs="LucidaGrande"/>
        </w:rPr>
        <w:t>ę</w:t>
      </w:r>
      <w:r>
        <w:rPr>
          <w:rFonts w:cs="ArialMT"/>
        </w:rPr>
        <w:t>trznym,</w:t>
      </w:r>
    </w:p>
    <w:p w:rsidR="00851602" w:rsidRDefault="00851602">
      <w:pPr>
        <w:widowControl w:val="0"/>
        <w:autoSpaceDE w:val="0"/>
        <w:spacing w:line="360" w:lineRule="auto"/>
        <w:jc w:val="both"/>
        <w:rPr>
          <w:rFonts w:cs="ArialMT"/>
          <w:b/>
          <w:bCs/>
        </w:rPr>
      </w:pPr>
      <w:r>
        <w:rPr>
          <w:rFonts w:cs="ArialMT"/>
        </w:rPr>
        <w:tab/>
        <w:t>6) innowacje i eksperymenty pedagogiczne w Szkole po zaopiniowaniu ich projektów przez Radę Rodziców.</w:t>
      </w:r>
    </w:p>
    <w:p w:rsidR="00851602" w:rsidRDefault="00851602">
      <w:pPr>
        <w:widowControl w:val="0"/>
        <w:autoSpaceDE w:val="0"/>
        <w:spacing w:line="360" w:lineRule="auto"/>
        <w:ind w:left="360" w:hanging="360"/>
        <w:jc w:val="both"/>
        <w:rPr>
          <w:rFonts w:cs="ArialMT"/>
        </w:rPr>
      </w:pPr>
      <w:r>
        <w:rPr>
          <w:rFonts w:cs="ArialMT"/>
          <w:b/>
          <w:bCs/>
        </w:rPr>
        <w:t>8.</w:t>
      </w:r>
      <w:r>
        <w:rPr>
          <w:rFonts w:cs="ArialMT"/>
          <w:b/>
          <w:bCs/>
        </w:rPr>
        <w:tab/>
        <w:t>Rada Pedagogiczna opiniuje:</w:t>
      </w:r>
    </w:p>
    <w:p w:rsidR="00851602" w:rsidRDefault="00851602">
      <w:pPr>
        <w:widowControl w:val="0"/>
        <w:autoSpaceDE w:val="0"/>
        <w:spacing w:line="360" w:lineRule="auto"/>
        <w:jc w:val="both"/>
        <w:rPr>
          <w:rFonts w:cs="ArialMT"/>
        </w:rPr>
      </w:pPr>
      <w:r>
        <w:rPr>
          <w:rFonts w:cs="ArialMT"/>
        </w:rPr>
        <w:tab/>
        <w:t>1) organizacj</w:t>
      </w:r>
      <w:r>
        <w:rPr>
          <w:rFonts w:cs="LucidaGrande"/>
        </w:rPr>
        <w:t>ę</w:t>
      </w:r>
      <w:r>
        <w:rPr>
          <w:rFonts w:cs="ArialMT"/>
        </w:rPr>
        <w:t xml:space="preserve"> pracy Szkoły w tym zw</w:t>
      </w:r>
      <w:r>
        <w:rPr>
          <w:rFonts w:cs="LucidaGrande"/>
        </w:rPr>
        <w:t>ł</w:t>
      </w:r>
      <w:r>
        <w:rPr>
          <w:rFonts w:cs="ArialMT"/>
        </w:rPr>
        <w:t>aszcza – tygodniowy rozk</w:t>
      </w:r>
      <w:r>
        <w:rPr>
          <w:rFonts w:cs="LucidaGrande"/>
        </w:rPr>
        <w:t>ł</w:t>
      </w:r>
      <w:r>
        <w:rPr>
          <w:rFonts w:cs="ArialMT"/>
        </w:rPr>
        <w:t>ad  zaj</w:t>
      </w:r>
      <w:r>
        <w:rPr>
          <w:rFonts w:cs="LucidaGrande"/>
        </w:rPr>
        <w:t>ęć</w:t>
      </w:r>
      <w:r>
        <w:rPr>
          <w:rFonts w:cs="ArialMT"/>
        </w:rPr>
        <w:t xml:space="preserve"> lekcyjnych</w:t>
      </w:r>
      <w:r>
        <w:rPr>
          <w:rFonts w:cs="ArialMT"/>
        </w:rPr>
        <w:br/>
        <w:t xml:space="preserve"> i pozalekcyjnych,</w:t>
      </w:r>
    </w:p>
    <w:p w:rsidR="00851602" w:rsidRDefault="00851602">
      <w:pPr>
        <w:widowControl w:val="0"/>
        <w:autoSpaceDE w:val="0"/>
        <w:spacing w:line="360" w:lineRule="auto"/>
        <w:jc w:val="both"/>
        <w:rPr>
          <w:rFonts w:cs="ArialMT"/>
        </w:rPr>
      </w:pPr>
      <w:r>
        <w:rPr>
          <w:rFonts w:cs="ArialMT"/>
        </w:rPr>
        <w:tab/>
        <w:t>2) projekt planu finansowego Szkoły,</w:t>
      </w:r>
    </w:p>
    <w:p w:rsidR="00851602" w:rsidRDefault="00851602">
      <w:pPr>
        <w:widowControl w:val="0"/>
        <w:autoSpaceDE w:val="0"/>
        <w:spacing w:line="360" w:lineRule="auto"/>
        <w:jc w:val="both"/>
        <w:rPr>
          <w:rFonts w:cs="ArialMT"/>
        </w:rPr>
      </w:pPr>
      <w:r>
        <w:rPr>
          <w:rFonts w:cs="ArialMT"/>
        </w:rPr>
        <w:tab/>
        <w:t>3) wnioski dyrektora o przyznanie nauczycielom odznacze</w:t>
      </w:r>
      <w:r>
        <w:rPr>
          <w:rFonts w:cs="LucidaGrande"/>
        </w:rPr>
        <w:t>ń</w:t>
      </w:r>
      <w:r>
        <w:rPr>
          <w:rFonts w:cs="ArialMT"/>
        </w:rPr>
        <w:t>, nagród i innych wyró</w:t>
      </w:r>
      <w:r>
        <w:rPr>
          <w:rFonts w:cs="LucidaGrande"/>
        </w:rPr>
        <w:t>ż</w:t>
      </w:r>
      <w:r>
        <w:rPr>
          <w:rFonts w:cs="ArialMT"/>
        </w:rPr>
        <w:t>nie</w:t>
      </w:r>
      <w:r>
        <w:rPr>
          <w:rFonts w:cs="LucidaGrande"/>
        </w:rPr>
        <w:t>ń</w:t>
      </w:r>
      <w:r>
        <w:rPr>
          <w:rFonts w:cs="ArialMT"/>
        </w:rPr>
        <w:t xml:space="preserve"> pa</w:t>
      </w:r>
      <w:r>
        <w:rPr>
          <w:rFonts w:cs="LucidaGrande"/>
        </w:rPr>
        <w:t>ń</w:t>
      </w:r>
      <w:r>
        <w:rPr>
          <w:rFonts w:cs="ArialMT"/>
        </w:rPr>
        <w:t>stwowych i resortowych,</w:t>
      </w:r>
    </w:p>
    <w:p w:rsidR="00851602" w:rsidRDefault="00851602">
      <w:pPr>
        <w:widowControl w:val="0"/>
        <w:autoSpaceDE w:val="0"/>
        <w:spacing w:line="360" w:lineRule="auto"/>
        <w:jc w:val="both"/>
        <w:rPr>
          <w:rFonts w:cs="ArialMT"/>
          <w:b/>
          <w:bCs/>
        </w:rPr>
      </w:pPr>
      <w:r>
        <w:rPr>
          <w:rFonts w:cs="ArialMT"/>
        </w:rPr>
        <w:tab/>
        <w:t>4) propozycje przydzia</w:t>
      </w:r>
      <w:r>
        <w:rPr>
          <w:rFonts w:cs="LucidaGrande"/>
        </w:rPr>
        <w:t>ł</w:t>
      </w:r>
      <w:r>
        <w:rPr>
          <w:rFonts w:cs="ArialMT"/>
        </w:rPr>
        <w:t>u nauczycielom czynno</w:t>
      </w:r>
      <w:r>
        <w:rPr>
          <w:rFonts w:cs="LucidaGrande"/>
        </w:rPr>
        <w:t>ś</w:t>
      </w:r>
      <w:r>
        <w:rPr>
          <w:rFonts w:cs="ArialMT"/>
        </w:rPr>
        <w:t>ci obowi</w:t>
      </w:r>
      <w:r>
        <w:rPr>
          <w:rFonts w:cs="LucidaGrande"/>
        </w:rPr>
        <w:t>ą</w:t>
      </w:r>
      <w:r>
        <w:rPr>
          <w:rFonts w:cs="ArialMT"/>
        </w:rPr>
        <w:t>zkowych i dodatkowych wynikaj</w:t>
      </w:r>
      <w:r>
        <w:rPr>
          <w:rFonts w:cs="LucidaGrande"/>
        </w:rPr>
        <w:t>ą</w:t>
      </w:r>
      <w:r>
        <w:rPr>
          <w:rFonts w:cs="ArialMT"/>
        </w:rPr>
        <w:t>cych z realizacji planu pracy Szkoły.</w:t>
      </w:r>
    </w:p>
    <w:p w:rsidR="00851602" w:rsidRDefault="00851602">
      <w:pPr>
        <w:widowControl w:val="0"/>
        <w:autoSpaceDE w:val="0"/>
        <w:spacing w:line="360" w:lineRule="auto"/>
        <w:ind w:left="360" w:hanging="360"/>
        <w:jc w:val="both"/>
        <w:rPr>
          <w:rFonts w:cs="ArialMT"/>
        </w:rPr>
      </w:pPr>
      <w:r>
        <w:rPr>
          <w:rFonts w:cs="ArialMT"/>
          <w:b/>
          <w:bCs/>
        </w:rPr>
        <w:t>9.</w:t>
      </w:r>
      <w:r>
        <w:rPr>
          <w:rFonts w:cs="ArialMT"/>
          <w:b/>
          <w:bCs/>
        </w:rPr>
        <w:tab/>
        <w:t>Rada Pedagogiczna ma prawo do:</w:t>
      </w:r>
    </w:p>
    <w:p w:rsidR="00851602" w:rsidRDefault="00851602">
      <w:pPr>
        <w:widowControl w:val="0"/>
        <w:autoSpaceDE w:val="0"/>
        <w:spacing w:line="360" w:lineRule="auto"/>
        <w:jc w:val="both"/>
        <w:rPr>
          <w:rFonts w:cs="ArialMT"/>
        </w:rPr>
      </w:pPr>
      <w:r>
        <w:rPr>
          <w:rFonts w:cs="ArialMT"/>
        </w:rPr>
        <w:tab/>
        <w:t>1) wyst</w:t>
      </w:r>
      <w:r>
        <w:rPr>
          <w:rFonts w:cs="LucidaGrande"/>
        </w:rPr>
        <w:t>ę</w:t>
      </w:r>
      <w:r>
        <w:rPr>
          <w:rFonts w:cs="ArialMT"/>
        </w:rPr>
        <w:t xml:space="preserve">powania z wnioskami w sprawach doskonalenia organizacji nauczania </w:t>
      </w:r>
      <w:r>
        <w:rPr>
          <w:rFonts w:cs="ArialMT"/>
        </w:rPr>
        <w:br/>
        <w:t>i wychowywania,</w:t>
      </w:r>
    </w:p>
    <w:p w:rsidR="00851602" w:rsidRDefault="00851602">
      <w:pPr>
        <w:widowControl w:val="0"/>
        <w:autoSpaceDE w:val="0"/>
        <w:spacing w:line="360" w:lineRule="auto"/>
        <w:jc w:val="both"/>
        <w:rPr>
          <w:rFonts w:cs="ArialMT"/>
        </w:rPr>
      </w:pPr>
      <w:r>
        <w:rPr>
          <w:rFonts w:cs="ArialMT"/>
        </w:rPr>
        <w:tab/>
        <w:t>2) wnioskowania o zwi</w:t>
      </w:r>
      <w:r>
        <w:rPr>
          <w:rFonts w:cs="LucidaGrande"/>
        </w:rPr>
        <w:t>ę</w:t>
      </w:r>
      <w:r>
        <w:rPr>
          <w:rFonts w:cs="ArialMT"/>
        </w:rPr>
        <w:t>kszenie wymiaru zaj</w:t>
      </w:r>
      <w:r>
        <w:rPr>
          <w:rFonts w:cs="LucidaGrande"/>
        </w:rPr>
        <w:t>ęć</w:t>
      </w:r>
      <w:r>
        <w:rPr>
          <w:rFonts w:cs="ArialMT"/>
        </w:rPr>
        <w:t xml:space="preserve"> w ramach godzin do dyspozycji dyrektora,</w:t>
      </w:r>
    </w:p>
    <w:p w:rsidR="00851602" w:rsidRDefault="00851602">
      <w:pPr>
        <w:widowControl w:val="0"/>
        <w:autoSpaceDE w:val="0"/>
        <w:spacing w:line="360" w:lineRule="auto"/>
        <w:jc w:val="both"/>
        <w:rPr>
          <w:rFonts w:cs="ArialMT"/>
        </w:rPr>
      </w:pPr>
      <w:r>
        <w:rPr>
          <w:rFonts w:cs="ArialMT"/>
        </w:rPr>
        <w:tab/>
        <w:t>3) wnioskowania o dokonanie oceny pracy nauczyciela,</w:t>
      </w:r>
    </w:p>
    <w:p w:rsidR="00851602" w:rsidRDefault="00851602">
      <w:pPr>
        <w:widowControl w:val="0"/>
        <w:autoSpaceDE w:val="0"/>
        <w:spacing w:line="360" w:lineRule="auto"/>
        <w:jc w:val="both"/>
        <w:rPr>
          <w:rFonts w:cs="ArialMT"/>
        </w:rPr>
      </w:pPr>
      <w:r>
        <w:rPr>
          <w:rFonts w:cs="ArialMT"/>
        </w:rPr>
        <w:tab/>
        <w:t>4) wyst</w:t>
      </w:r>
      <w:r>
        <w:rPr>
          <w:rFonts w:cs="LucidaGrande"/>
        </w:rPr>
        <w:t>ę</w:t>
      </w:r>
      <w:r>
        <w:rPr>
          <w:rFonts w:cs="ArialMT"/>
        </w:rPr>
        <w:t>powania z wnioskiem do organu prowadzącego o odwo</w:t>
      </w:r>
      <w:r>
        <w:rPr>
          <w:rFonts w:cs="LucidaGrande"/>
        </w:rPr>
        <w:t>ł</w:t>
      </w:r>
      <w:r>
        <w:rPr>
          <w:rFonts w:cs="ArialMT"/>
        </w:rPr>
        <w:t>anie dyrektora lub do dyrektora o odwo</w:t>
      </w:r>
      <w:r>
        <w:rPr>
          <w:rFonts w:cs="LucidaGrande"/>
        </w:rPr>
        <w:t>ł</w:t>
      </w:r>
      <w:r>
        <w:rPr>
          <w:rFonts w:cs="ArialMT"/>
        </w:rPr>
        <w:t>anie nauczyciela z funkcji kierowniczej, je</w:t>
      </w:r>
      <w:r>
        <w:rPr>
          <w:rFonts w:cs="LucidaGrande"/>
        </w:rPr>
        <w:t>ż</w:t>
      </w:r>
      <w:r>
        <w:rPr>
          <w:rFonts w:cs="ArialMT"/>
        </w:rPr>
        <w:t>eli naruszaj</w:t>
      </w:r>
      <w:r>
        <w:rPr>
          <w:rFonts w:cs="LucidaGrande"/>
        </w:rPr>
        <w:t>ą</w:t>
      </w:r>
      <w:r>
        <w:rPr>
          <w:rFonts w:cs="ArialMT"/>
        </w:rPr>
        <w:t xml:space="preserve"> obowi</w:t>
      </w:r>
      <w:r>
        <w:rPr>
          <w:rFonts w:cs="LucidaGrande"/>
        </w:rPr>
        <w:t>ą</w:t>
      </w:r>
      <w:r>
        <w:rPr>
          <w:rFonts w:cs="ArialMT"/>
        </w:rPr>
        <w:t>zuj</w:t>
      </w:r>
      <w:r>
        <w:rPr>
          <w:rFonts w:cs="LucidaGrande"/>
        </w:rPr>
        <w:t>ą</w:t>
      </w:r>
      <w:r>
        <w:rPr>
          <w:rFonts w:cs="ArialMT"/>
        </w:rPr>
        <w:t>ce przepisy lub zaniedbuj</w:t>
      </w:r>
      <w:r>
        <w:rPr>
          <w:rFonts w:cs="LucidaGrande"/>
        </w:rPr>
        <w:t>ą</w:t>
      </w:r>
      <w:r>
        <w:rPr>
          <w:rFonts w:cs="ArialMT"/>
        </w:rPr>
        <w:t xml:space="preserve"> swoje obowi</w:t>
      </w:r>
      <w:r>
        <w:rPr>
          <w:rFonts w:cs="LucidaGrande"/>
        </w:rPr>
        <w:t>ą</w:t>
      </w:r>
      <w:r>
        <w:rPr>
          <w:rFonts w:cs="ArialMT"/>
        </w:rPr>
        <w:t xml:space="preserve">zki; </w:t>
      </w:r>
    </w:p>
    <w:p w:rsidR="00851602" w:rsidRDefault="00851602">
      <w:pPr>
        <w:widowControl w:val="0"/>
        <w:autoSpaceDE w:val="0"/>
        <w:spacing w:line="360" w:lineRule="auto"/>
        <w:jc w:val="both"/>
        <w:rPr>
          <w:rFonts w:cs="ArialMT"/>
        </w:rPr>
      </w:pPr>
      <w:r>
        <w:rPr>
          <w:rFonts w:cs="ArialMT"/>
        </w:rPr>
        <w:lastRenderedPageBreak/>
        <w:tab/>
        <w:t>5) podj</w:t>
      </w:r>
      <w:r>
        <w:rPr>
          <w:rFonts w:cs="LucidaGrande"/>
        </w:rPr>
        <w:t>ę</w:t>
      </w:r>
      <w:r>
        <w:rPr>
          <w:rFonts w:cs="ArialMT"/>
        </w:rPr>
        <w:t>cia uchwa</w:t>
      </w:r>
      <w:r>
        <w:rPr>
          <w:rFonts w:cs="LucidaGrande"/>
        </w:rPr>
        <w:t>ł</w:t>
      </w:r>
      <w:r>
        <w:rPr>
          <w:rFonts w:cs="ArialMT"/>
        </w:rPr>
        <w:t>y w sprawie skre</w:t>
      </w:r>
      <w:r>
        <w:rPr>
          <w:rFonts w:cs="LucidaGrande"/>
        </w:rPr>
        <w:t>ś</w:t>
      </w:r>
      <w:r>
        <w:rPr>
          <w:rFonts w:cs="ArialMT"/>
        </w:rPr>
        <w:t>lenia ucznia z listy uczniów w przypadkach:</w:t>
      </w:r>
    </w:p>
    <w:p w:rsidR="00851602" w:rsidRDefault="00851602">
      <w:pPr>
        <w:widowControl w:val="0"/>
        <w:autoSpaceDE w:val="0"/>
        <w:spacing w:line="360" w:lineRule="auto"/>
        <w:ind w:left="284" w:hanging="10"/>
        <w:jc w:val="both"/>
        <w:rPr>
          <w:rFonts w:cs="ArialMT"/>
        </w:rPr>
      </w:pPr>
      <w:r>
        <w:rPr>
          <w:rFonts w:cs="ArialMT"/>
        </w:rPr>
        <w:t>a) na wniosek strony zainteresowanej</w:t>
      </w:r>
      <w:r>
        <w:rPr>
          <w:rFonts w:ascii="ArialMT" w:hAnsi="ArialMT" w:cs="ArialMT"/>
        </w:rPr>
        <w:t xml:space="preserve"> </w:t>
      </w:r>
      <w:r>
        <w:rPr>
          <w:rFonts w:cs="ArialMT"/>
        </w:rPr>
        <w:t>po ustaniu obowiązku szkolnego</w:t>
      </w:r>
    </w:p>
    <w:p w:rsidR="00851602" w:rsidRDefault="00851602">
      <w:pPr>
        <w:widowControl w:val="0"/>
        <w:autoSpaceDE w:val="0"/>
        <w:spacing w:line="360" w:lineRule="auto"/>
        <w:ind w:left="284" w:hanging="10"/>
        <w:jc w:val="both"/>
        <w:rPr>
          <w:rFonts w:cs="ArialMT"/>
        </w:rPr>
      </w:pPr>
      <w:r>
        <w:rPr>
          <w:rFonts w:cs="ArialMT"/>
        </w:rPr>
        <w:t>b) je</w:t>
      </w:r>
      <w:r>
        <w:rPr>
          <w:rFonts w:cs="LucidaGrande"/>
        </w:rPr>
        <w:t>ż</w:t>
      </w:r>
      <w:r>
        <w:rPr>
          <w:rFonts w:cs="ArialMT"/>
        </w:rPr>
        <w:t>eli ucze</w:t>
      </w:r>
      <w:r>
        <w:rPr>
          <w:rFonts w:cs="LucidaGrande"/>
        </w:rPr>
        <w:t>ń</w:t>
      </w:r>
      <w:r>
        <w:rPr>
          <w:rFonts w:cs="ArialMT"/>
        </w:rPr>
        <w:t xml:space="preserve"> jest pe</w:t>
      </w:r>
      <w:r>
        <w:rPr>
          <w:rFonts w:cs="LucidaGrande"/>
        </w:rPr>
        <w:t>ł</w:t>
      </w:r>
      <w:r>
        <w:rPr>
          <w:rFonts w:cs="ArialMT"/>
        </w:rPr>
        <w:t>noletni (uko</w:t>
      </w:r>
      <w:r>
        <w:rPr>
          <w:rFonts w:cs="LucidaGrande"/>
        </w:rPr>
        <w:t>ń</w:t>
      </w:r>
      <w:r>
        <w:rPr>
          <w:rFonts w:cs="ArialMT"/>
        </w:rPr>
        <w:t>czy 18 lat) i nie ucz</w:t>
      </w:r>
      <w:r>
        <w:rPr>
          <w:rFonts w:cs="LucidaGrande"/>
        </w:rPr>
        <w:t>ę</w:t>
      </w:r>
      <w:r>
        <w:rPr>
          <w:rFonts w:cs="ArialMT"/>
        </w:rPr>
        <w:t>szcza do szko</w:t>
      </w:r>
      <w:r>
        <w:rPr>
          <w:rFonts w:cs="LucidaGrande"/>
        </w:rPr>
        <w:t>ł</w:t>
      </w:r>
      <w:r>
        <w:rPr>
          <w:rFonts w:cs="ArialMT"/>
        </w:rPr>
        <w:t>y (opu</w:t>
      </w:r>
      <w:r>
        <w:rPr>
          <w:rFonts w:cs="LucidaGrande"/>
        </w:rPr>
        <w:t>ś</w:t>
      </w:r>
      <w:r>
        <w:rPr>
          <w:rFonts w:cs="ArialMT"/>
        </w:rPr>
        <w:t>ci w sposób ci</w:t>
      </w:r>
      <w:r>
        <w:rPr>
          <w:rFonts w:cs="LucidaGrande"/>
        </w:rPr>
        <w:t>ą</w:t>
      </w:r>
      <w:r>
        <w:rPr>
          <w:rFonts w:cs="ArialMT"/>
        </w:rPr>
        <w:t>g</w:t>
      </w:r>
      <w:r>
        <w:rPr>
          <w:rFonts w:cs="LucidaGrande"/>
        </w:rPr>
        <w:t>ł</w:t>
      </w:r>
      <w:r>
        <w:rPr>
          <w:rFonts w:cs="ArialMT"/>
        </w:rPr>
        <w:t>y 3 miesi</w:t>
      </w:r>
      <w:r>
        <w:rPr>
          <w:rFonts w:cs="LucidaGrande"/>
        </w:rPr>
        <w:t>ą</w:t>
      </w:r>
      <w:r>
        <w:rPr>
          <w:rFonts w:cs="ArialMT"/>
        </w:rPr>
        <w:t>ce nauki bez usprawiedliwienia).</w:t>
      </w:r>
    </w:p>
    <w:p w:rsidR="00851602" w:rsidRDefault="00851602">
      <w:pPr>
        <w:tabs>
          <w:tab w:val="left" w:pos="0"/>
        </w:tabs>
        <w:spacing w:line="360" w:lineRule="auto"/>
        <w:jc w:val="both"/>
        <w:rPr>
          <w:rFonts w:cs="ArialMT"/>
          <w:b/>
          <w:bCs/>
        </w:rPr>
      </w:pPr>
      <w:r>
        <w:rPr>
          <w:rFonts w:cs="ArialMT"/>
        </w:rPr>
        <w:tab/>
        <w:t>6) zaopiniowania Szkolnego Zestawu Programów Nauczania przedstawionych do zatwierdzenia prze dyrektora.</w:t>
      </w:r>
    </w:p>
    <w:p w:rsidR="00851602" w:rsidRDefault="00851602">
      <w:pPr>
        <w:widowControl w:val="0"/>
        <w:autoSpaceDE w:val="0"/>
        <w:spacing w:line="360" w:lineRule="auto"/>
        <w:jc w:val="both"/>
        <w:rPr>
          <w:rFonts w:cs="ArialMT"/>
        </w:rPr>
      </w:pPr>
      <w:r>
        <w:rPr>
          <w:rFonts w:cs="ArialMT"/>
          <w:b/>
          <w:bCs/>
        </w:rPr>
        <w:t>10. Dyrektor zobowi</w:t>
      </w:r>
      <w:r>
        <w:rPr>
          <w:rFonts w:cs="LucidaGrande"/>
          <w:b/>
          <w:bCs/>
        </w:rPr>
        <w:t>ą</w:t>
      </w:r>
      <w:r>
        <w:rPr>
          <w:rFonts w:cs="ArialMT"/>
          <w:b/>
          <w:bCs/>
        </w:rPr>
        <w:t>zany jest do:</w:t>
      </w:r>
    </w:p>
    <w:p w:rsidR="00851602" w:rsidRDefault="00851602">
      <w:pPr>
        <w:widowControl w:val="0"/>
        <w:tabs>
          <w:tab w:val="left" w:pos="0"/>
        </w:tabs>
        <w:autoSpaceDE w:val="0"/>
        <w:spacing w:line="360" w:lineRule="auto"/>
        <w:jc w:val="both"/>
        <w:rPr>
          <w:rFonts w:cs="ArialMT"/>
        </w:rPr>
      </w:pPr>
      <w:r>
        <w:rPr>
          <w:rFonts w:cs="ArialMT"/>
        </w:rPr>
        <w:tab/>
        <w:t>1) realizacji uchwa</w:t>
      </w:r>
      <w:r>
        <w:rPr>
          <w:rFonts w:cs="LucidaGrande"/>
        </w:rPr>
        <w:t>ł</w:t>
      </w:r>
      <w:r>
        <w:rPr>
          <w:rFonts w:cs="ArialMT"/>
        </w:rPr>
        <w:t xml:space="preserve"> Rady Pedagogicznej,</w:t>
      </w:r>
    </w:p>
    <w:p w:rsidR="00851602" w:rsidRDefault="00851602">
      <w:pPr>
        <w:widowControl w:val="0"/>
        <w:tabs>
          <w:tab w:val="left" w:pos="0"/>
        </w:tabs>
        <w:autoSpaceDE w:val="0"/>
        <w:spacing w:line="360" w:lineRule="auto"/>
        <w:jc w:val="both"/>
        <w:rPr>
          <w:rFonts w:cs="ArialMT"/>
        </w:rPr>
      </w:pPr>
      <w:r>
        <w:rPr>
          <w:rFonts w:cs="ArialMT"/>
        </w:rPr>
        <w:tab/>
        <w:t>2) zapoznania rady z obowi</w:t>
      </w:r>
      <w:r>
        <w:rPr>
          <w:rFonts w:cs="LucidaGrande"/>
        </w:rPr>
        <w:t>ą</w:t>
      </w:r>
      <w:r>
        <w:rPr>
          <w:rFonts w:cs="ArialMT"/>
        </w:rPr>
        <w:t>zuj</w:t>
      </w:r>
      <w:r>
        <w:rPr>
          <w:rFonts w:cs="LucidaGrande"/>
        </w:rPr>
        <w:t>ą</w:t>
      </w:r>
      <w:r>
        <w:rPr>
          <w:rFonts w:cs="ArialMT"/>
        </w:rPr>
        <w:t>cymi przepisami prawa szkolnego wraz z omówieniem trybu i formy ich realizacji,</w:t>
      </w:r>
    </w:p>
    <w:p w:rsidR="00851602" w:rsidRDefault="00851602">
      <w:pPr>
        <w:widowControl w:val="0"/>
        <w:tabs>
          <w:tab w:val="left" w:pos="0"/>
        </w:tabs>
        <w:autoSpaceDE w:val="0"/>
        <w:spacing w:line="360" w:lineRule="auto"/>
        <w:jc w:val="both"/>
        <w:rPr>
          <w:rFonts w:cs="ArialMT"/>
        </w:rPr>
      </w:pPr>
      <w:r>
        <w:rPr>
          <w:rFonts w:cs="ArialMT"/>
        </w:rPr>
        <w:tab/>
        <w:t>3) przedstawienia Radzie Pedagogicznej nie rzadziej niż dwa razy w roku szkolnym sprawozdania ze sprawowanego nadzoru pedagogicznego, informacji o działalności szkoły oraz realizacji uchwał rady,</w:t>
      </w:r>
    </w:p>
    <w:p w:rsidR="00851602" w:rsidRDefault="00851602">
      <w:pPr>
        <w:widowControl w:val="0"/>
        <w:tabs>
          <w:tab w:val="left" w:pos="0"/>
        </w:tabs>
        <w:autoSpaceDE w:val="0"/>
        <w:spacing w:line="360" w:lineRule="auto"/>
        <w:jc w:val="both"/>
        <w:rPr>
          <w:rFonts w:cs="ArialMT"/>
          <w:b/>
          <w:bCs/>
        </w:rPr>
      </w:pPr>
      <w:r>
        <w:rPr>
          <w:rFonts w:cs="ArialMT"/>
        </w:rPr>
        <w:tab/>
        <w:t>4) powiadomienia wszystkich cz</w:t>
      </w:r>
      <w:r>
        <w:rPr>
          <w:rFonts w:cs="LucidaGrande"/>
        </w:rPr>
        <w:t>ł</w:t>
      </w:r>
      <w:r>
        <w:rPr>
          <w:rFonts w:cs="ArialMT"/>
        </w:rPr>
        <w:t>onków rady z tygodniowym wyprzedzeniem   o terminie i porz</w:t>
      </w:r>
      <w:r>
        <w:rPr>
          <w:rFonts w:cs="LucidaGrande"/>
        </w:rPr>
        <w:t>ą</w:t>
      </w:r>
      <w:r>
        <w:rPr>
          <w:rFonts w:cs="ArialMT"/>
        </w:rPr>
        <w:t>dku zebrania.</w:t>
      </w:r>
    </w:p>
    <w:p w:rsidR="00851602" w:rsidRDefault="00851602">
      <w:pPr>
        <w:widowControl w:val="0"/>
        <w:autoSpaceDE w:val="0"/>
        <w:spacing w:line="360" w:lineRule="auto"/>
        <w:ind w:left="375" w:hanging="360"/>
        <w:jc w:val="both"/>
        <w:rPr>
          <w:rFonts w:cs="ArialMT"/>
        </w:rPr>
      </w:pPr>
      <w:r>
        <w:rPr>
          <w:rFonts w:cs="ArialMT"/>
          <w:b/>
          <w:bCs/>
        </w:rPr>
        <w:t>11.</w:t>
      </w:r>
      <w:r>
        <w:rPr>
          <w:rFonts w:cs="ArialMT"/>
          <w:b/>
          <w:bCs/>
        </w:rPr>
        <w:tab/>
        <w:t>Cz</w:t>
      </w:r>
      <w:r>
        <w:rPr>
          <w:rFonts w:cs="LucidaGrande"/>
          <w:b/>
          <w:bCs/>
        </w:rPr>
        <w:t>ł</w:t>
      </w:r>
      <w:r>
        <w:rPr>
          <w:rFonts w:cs="ArialMT"/>
          <w:b/>
          <w:bCs/>
        </w:rPr>
        <w:t>onek Rady Pedagogicznej jest zobowi</w:t>
      </w:r>
      <w:r>
        <w:rPr>
          <w:rFonts w:cs="LucidaGrande"/>
          <w:b/>
          <w:bCs/>
        </w:rPr>
        <w:t>ą</w:t>
      </w:r>
      <w:r>
        <w:rPr>
          <w:rFonts w:cs="ArialMT"/>
          <w:b/>
          <w:bCs/>
        </w:rPr>
        <w:t>zany do:</w:t>
      </w:r>
    </w:p>
    <w:p w:rsidR="00851602" w:rsidRDefault="00851602">
      <w:pPr>
        <w:widowControl w:val="0"/>
        <w:autoSpaceDE w:val="0"/>
        <w:spacing w:line="360" w:lineRule="auto"/>
        <w:jc w:val="both"/>
        <w:rPr>
          <w:rFonts w:cs="ArialMT"/>
        </w:rPr>
      </w:pPr>
      <w:r>
        <w:rPr>
          <w:rFonts w:cs="ArialMT"/>
        </w:rPr>
        <w:tab/>
        <w:t>1) czynnego uczestnictwa we wszystkich posiedzeniach rady i jej komisjach,</w:t>
      </w:r>
    </w:p>
    <w:p w:rsidR="00851602" w:rsidRDefault="00851602">
      <w:pPr>
        <w:widowControl w:val="0"/>
        <w:autoSpaceDE w:val="0"/>
        <w:spacing w:line="360" w:lineRule="auto"/>
        <w:jc w:val="both"/>
        <w:rPr>
          <w:rFonts w:cs="ArialMT"/>
        </w:rPr>
      </w:pPr>
      <w:r>
        <w:rPr>
          <w:rFonts w:cs="ArialMT"/>
        </w:rPr>
        <w:tab/>
        <w:t>2) realizowania uchwa</w:t>
      </w:r>
      <w:r>
        <w:rPr>
          <w:rFonts w:cs="LucidaGrande"/>
        </w:rPr>
        <w:t>ł</w:t>
      </w:r>
      <w:r>
        <w:rPr>
          <w:rFonts w:cs="ArialMT"/>
        </w:rPr>
        <w:t xml:space="preserve"> rady,</w:t>
      </w:r>
    </w:p>
    <w:p w:rsidR="00851602" w:rsidRDefault="00851602">
      <w:pPr>
        <w:widowControl w:val="0"/>
        <w:autoSpaceDE w:val="0"/>
        <w:spacing w:line="360" w:lineRule="auto"/>
        <w:jc w:val="both"/>
        <w:rPr>
          <w:rFonts w:cs="ArialMT"/>
          <w:b/>
          <w:bCs/>
        </w:rPr>
      </w:pPr>
      <w:r>
        <w:rPr>
          <w:rFonts w:cs="ArialMT"/>
        </w:rPr>
        <w:tab/>
        <w:t>3) nie ujawniania spraw  poruszonych na posiedzeniach rady, które mog</w:t>
      </w:r>
      <w:r>
        <w:rPr>
          <w:rFonts w:cs="LucidaGrande"/>
        </w:rPr>
        <w:t>ą</w:t>
      </w:r>
      <w:r>
        <w:rPr>
          <w:rFonts w:cs="ArialMT"/>
        </w:rPr>
        <w:t xml:space="preserve"> narusza</w:t>
      </w:r>
      <w:r>
        <w:rPr>
          <w:rFonts w:cs="LucidaGrande"/>
        </w:rPr>
        <w:t>ć</w:t>
      </w:r>
      <w:r>
        <w:rPr>
          <w:rFonts w:cs="ArialMT"/>
        </w:rPr>
        <w:t xml:space="preserve"> dobro osobiste uczniów lub ich rodziców, a tak</w:t>
      </w:r>
      <w:r>
        <w:rPr>
          <w:rFonts w:cs="LucidaGrande"/>
        </w:rPr>
        <w:t>ż</w:t>
      </w:r>
      <w:r>
        <w:rPr>
          <w:rFonts w:cs="ArialMT"/>
        </w:rPr>
        <w:t>e nauczycieli i   innych pracowników szko</w:t>
      </w:r>
      <w:r>
        <w:rPr>
          <w:rFonts w:cs="LucidaGrande"/>
        </w:rPr>
        <w:t>ł</w:t>
      </w:r>
      <w:r>
        <w:rPr>
          <w:rFonts w:cs="ArialMT"/>
        </w:rPr>
        <w:t>y.</w:t>
      </w:r>
    </w:p>
    <w:p w:rsidR="00851602" w:rsidRDefault="00851602">
      <w:pPr>
        <w:widowControl w:val="0"/>
        <w:autoSpaceDE w:val="0"/>
        <w:spacing w:line="360" w:lineRule="auto"/>
        <w:ind w:left="360" w:hanging="360"/>
        <w:jc w:val="both"/>
        <w:rPr>
          <w:rFonts w:cs="ArialMT"/>
          <w:b/>
          <w:bCs/>
        </w:rPr>
      </w:pPr>
      <w:r>
        <w:rPr>
          <w:rFonts w:cs="ArialMT"/>
          <w:b/>
          <w:bCs/>
        </w:rPr>
        <w:t>12.</w:t>
      </w:r>
      <w:r>
        <w:rPr>
          <w:rFonts w:cs="ArialMT"/>
        </w:rPr>
        <w:t xml:space="preserve"> Rada powo</w:t>
      </w:r>
      <w:r>
        <w:rPr>
          <w:rFonts w:cs="LucidaGrande"/>
        </w:rPr>
        <w:t>ł</w:t>
      </w:r>
      <w:r>
        <w:rPr>
          <w:rFonts w:cs="ArialMT"/>
        </w:rPr>
        <w:t>uje komisje sta</w:t>
      </w:r>
      <w:r>
        <w:rPr>
          <w:rFonts w:cs="LucidaGrande"/>
        </w:rPr>
        <w:t>ł</w:t>
      </w:r>
      <w:r>
        <w:rPr>
          <w:rFonts w:cs="ArialMT"/>
        </w:rPr>
        <w:t>e oraz dora</w:t>
      </w:r>
      <w:r>
        <w:rPr>
          <w:rFonts w:cs="LucidaGrande"/>
        </w:rPr>
        <w:t>ź</w:t>
      </w:r>
      <w:r>
        <w:rPr>
          <w:rFonts w:cs="ArialMT"/>
        </w:rPr>
        <w:t>ne.</w:t>
      </w:r>
    </w:p>
    <w:p w:rsidR="00851602" w:rsidRDefault="00851602">
      <w:pPr>
        <w:widowControl w:val="0"/>
        <w:tabs>
          <w:tab w:val="left" w:pos="-300"/>
        </w:tabs>
        <w:autoSpaceDE w:val="0"/>
        <w:spacing w:line="360" w:lineRule="auto"/>
        <w:ind w:left="15" w:hanging="30"/>
        <w:jc w:val="both"/>
        <w:rPr>
          <w:rFonts w:cs="Helvetica"/>
          <w:b/>
          <w:bCs/>
        </w:rPr>
      </w:pPr>
      <w:r>
        <w:rPr>
          <w:rFonts w:cs="ArialMT"/>
          <w:b/>
          <w:bCs/>
        </w:rPr>
        <w:t xml:space="preserve">13. </w:t>
      </w:r>
      <w:r>
        <w:rPr>
          <w:rFonts w:cs="ArialMT"/>
        </w:rPr>
        <w:t>Rada obraduje na zebraniach plenarnych. Czas trwania zebra</w:t>
      </w:r>
      <w:r>
        <w:rPr>
          <w:rFonts w:cs="LucidaGrande"/>
        </w:rPr>
        <w:t>ń</w:t>
      </w:r>
      <w:r>
        <w:rPr>
          <w:rFonts w:cs="ArialMT"/>
        </w:rPr>
        <w:t xml:space="preserve"> nie powinien przekracza</w:t>
      </w:r>
      <w:r>
        <w:rPr>
          <w:rFonts w:cs="LucidaGrande"/>
        </w:rPr>
        <w:t xml:space="preserve">ć </w:t>
      </w:r>
      <w:r>
        <w:rPr>
          <w:rFonts w:cs="ArialMT"/>
        </w:rPr>
        <w:t>dwóch godzin, a o przed</w:t>
      </w:r>
      <w:r>
        <w:rPr>
          <w:rFonts w:cs="LucidaGrande"/>
        </w:rPr>
        <w:t>ł</w:t>
      </w:r>
      <w:r>
        <w:rPr>
          <w:rFonts w:cs="ArialMT"/>
        </w:rPr>
        <w:t>u</w:t>
      </w:r>
      <w:r>
        <w:rPr>
          <w:rFonts w:cs="LucidaGrande"/>
        </w:rPr>
        <w:t>ż</w:t>
      </w:r>
      <w:r>
        <w:rPr>
          <w:rFonts w:cs="ArialMT"/>
        </w:rPr>
        <w:t>eniu decyduje rada.</w:t>
      </w:r>
    </w:p>
    <w:p w:rsidR="00851602" w:rsidRDefault="00851602">
      <w:pPr>
        <w:widowControl w:val="0"/>
        <w:autoSpaceDE w:val="0"/>
        <w:spacing w:line="360" w:lineRule="auto"/>
        <w:ind w:hanging="30"/>
        <w:jc w:val="both"/>
        <w:rPr>
          <w:rFonts w:cs="ArialMT"/>
          <w:b/>
          <w:bCs/>
        </w:rPr>
      </w:pPr>
      <w:r>
        <w:rPr>
          <w:rFonts w:cs="Helvetica"/>
          <w:b/>
          <w:bCs/>
        </w:rPr>
        <w:t>14.</w:t>
      </w:r>
      <w:r>
        <w:rPr>
          <w:rFonts w:cs="Helvetica"/>
        </w:rPr>
        <w:t xml:space="preserve"> Rada podejmuje uchwały, zwykłą większością głosów w obecności co najmniej ½ jej członków.</w:t>
      </w:r>
    </w:p>
    <w:p w:rsidR="00851602" w:rsidRDefault="00851602">
      <w:pPr>
        <w:widowControl w:val="0"/>
        <w:autoSpaceDE w:val="0"/>
        <w:spacing w:line="360" w:lineRule="auto"/>
        <w:ind w:hanging="30"/>
        <w:jc w:val="both"/>
        <w:rPr>
          <w:rFonts w:cs="Arial-BoldMT"/>
          <w:b/>
          <w:bCs/>
        </w:rPr>
      </w:pPr>
      <w:r>
        <w:rPr>
          <w:rFonts w:cs="ArialMT"/>
          <w:b/>
          <w:bCs/>
        </w:rPr>
        <w:t>15.</w:t>
      </w:r>
      <w:r>
        <w:rPr>
          <w:rFonts w:cs="ArialMT"/>
        </w:rPr>
        <w:t xml:space="preserve"> Zebrania rady s</w:t>
      </w:r>
      <w:r>
        <w:rPr>
          <w:rFonts w:cs="LucidaGrande"/>
        </w:rPr>
        <w:t>ą</w:t>
      </w:r>
      <w:r>
        <w:rPr>
          <w:rFonts w:cs="ArialMT"/>
        </w:rPr>
        <w:t xml:space="preserve"> protoko</w:t>
      </w:r>
      <w:r>
        <w:rPr>
          <w:rFonts w:cs="LucidaGrande"/>
        </w:rPr>
        <w:t>ł</w:t>
      </w:r>
      <w:r>
        <w:rPr>
          <w:rFonts w:cs="ArialMT"/>
        </w:rPr>
        <w:t>owane. Protokó</w:t>
      </w:r>
      <w:r>
        <w:rPr>
          <w:rFonts w:cs="LucidaGrande"/>
        </w:rPr>
        <w:t>ł</w:t>
      </w:r>
      <w:r>
        <w:rPr>
          <w:rFonts w:cs="ArialMT"/>
        </w:rPr>
        <w:t xml:space="preserve"> sporz</w:t>
      </w:r>
      <w:r>
        <w:rPr>
          <w:rFonts w:cs="LucidaGrande"/>
        </w:rPr>
        <w:t>ą</w:t>
      </w:r>
      <w:r>
        <w:rPr>
          <w:rFonts w:cs="ArialMT"/>
        </w:rPr>
        <w:t>dzany jest w ci</w:t>
      </w:r>
      <w:r>
        <w:rPr>
          <w:rFonts w:cs="LucidaGrande"/>
        </w:rPr>
        <w:t>ą</w:t>
      </w:r>
      <w:r>
        <w:rPr>
          <w:rFonts w:cs="ArialMT"/>
        </w:rPr>
        <w:t>gu 14 dni i udost</w:t>
      </w:r>
      <w:r>
        <w:rPr>
          <w:rFonts w:cs="LucidaGrande"/>
        </w:rPr>
        <w:t>ę</w:t>
      </w:r>
      <w:r>
        <w:rPr>
          <w:rFonts w:cs="ArialMT"/>
        </w:rPr>
        <w:t>pniany cz</w:t>
      </w:r>
      <w:r>
        <w:rPr>
          <w:rFonts w:cs="LucidaGrande"/>
        </w:rPr>
        <w:t>ł</w:t>
      </w:r>
      <w:r>
        <w:rPr>
          <w:rFonts w:cs="ArialMT"/>
        </w:rPr>
        <w:t>onkom rady. Cz</w:t>
      </w:r>
      <w:r>
        <w:rPr>
          <w:rFonts w:cs="LucidaGrande"/>
        </w:rPr>
        <w:t>ł</w:t>
      </w:r>
      <w:r>
        <w:rPr>
          <w:rFonts w:cs="ArialMT"/>
        </w:rPr>
        <w:t>onkowie rady zg</w:t>
      </w:r>
      <w:r>
        <w:rPr>
          <w:rFonts w:cs="LucidaGrande"/>
        </w:rPr>
        <w:t>ł</w:t>
      </w:r>
      <w:r>
        <w:rPr>
          <w:rFonts w:cs="ArialMT"/>
        </w:rPr>
        <w:t>aszaj</w:t>
      </w:r>
      <w:r>
        <w:rPr>
          <w:rFonts w:cs="LucidaGrande"/>
        </w:rPr>
        <w:t>ą</w:t>
      </w:r>
      <w:r>
        <w:rPr>
          <w:rFonts w:cs="ArialMT"/>
        </w:rPr>
        <w:t xml:space="preserve"> uwagi przewodnicz</w:t>
      </w:r>
      <w:r>
        <w:rPr>
          <w:rFonts w:cs="LucidaGrande"/>
        </w:rPr>
        <w:t>ą</w:t>
      </w:r>
      <w:r>
        <w:rPr>
          <w:rFonts w:cs="ArialMT"/>
        </w:rPr>
        <w:t>cemu, który przedstawia je na pocz</w:t>
      </w:r>
      <w:r>
        <w:rPr>
          <w:rFonts w:cs="LucidaGrande"/>
        </w:rPr>
        <w:t>ą</w:t>
      </w:r>
      <w:r>
        <w:rPr>
          <w:rFonts w:cs="ArialMT"/>
        </w:rPr>
        <w:t>tku najbli</w:t>
      </w:r>
      <w:r>
        <w:rPr>
          <w:rFonts w:cs="LucidaGrande"/>
        </w:rPr>
        <w:t>ż</w:t>
      </w:r>
      <w:r>
        <w:rPr>
          <w:rFonts w:cs="ArialMT"/>
        </w:rPr>
        <w:t>szego posiedzenia rady.</w:t>
      </w:r>
    </w:p>
    <w:p w:rsidR="00851602" w:rsidRDefault="00851602">
      <w:pPr>
        <w:widowControl w:val="0"/>
        <w:autoSpaceDE w:val="0"/>
        <w:spacing w:line="360" w:lineRule="auto"/>
        <w:jc w:val="center"/>
        <w:rPr>
          <w:rFonts w:cs="ArialMT"/>
          <w:b/>
          <w:bCs/>
        </w:rPr>
      </w:pPr>
      <w:r>
        <w:rPr>
          <w:rFonts w:cs="Arial-BoldMT"/>
          <w:b/>
          <w:bCs/>
        </w:rPr>
        <w:t>§ 38</w:t>
      </w:r>
    </w:p>
    <w:p w:rsidR="00851602" w:rsidRDefault="00851602">
      <w:pPr>
        <w:widowControl w:val="0"/>
        <w:autoSpaceDE w:val="0"/>
        <w:spacing w:line="360" w:lineRule="auto"/>
        <w:jc w:val="center"/>
        <w:rPr>
          <w:rFonts w:cs="ArialMT"/>
          <w:b/>
          <w:bCs/>
        </w:rPr>
      </w:pPr>
      <w:r>
        <w:rPr>
          <w:rFonts w:cs="ArialMT"/>
          <w:b/>
          <w:bCs/>
        </w:rPr>
        <w:t>Rada Rodziców</w:t>
      </w:r>
    </w:p>
    <w:p w:rsidR="00851602" w:rsidRDefault="00851602">
      <w:pPr>
        <w:widowControl w:val="0"/>
        <w:autoSpaceDE w:val="0"/>
        <w:spacing w:line="360" w:lineRule="auto"/>
        <w:ind w:left="360" w:hanging="360"/>
        <w:jc w:val="both"/>
        <w:rPr>
          <w:rFonts w:cs="ArialMT"/>
          <w:b/>
          <w:bCs/>
        </w:rPr>
      </w:pPr>
      <w:r>
        <w:rPr>
          <w:rFonts w:cs="ArialMT"/>
          <w:b/>
          <w:bCs/>
        </w:rPr>
        <w:t xml:space="preserve">1. </w:t>
      </w:r>
      <w:r>
        <w:rPr>
          <w:rFonts w:cs="ArialMT"/>
        </w:rPr>
        <w:t>W Szkole dzia</w:t>
      </w:r>
      <w:r>
        <w:rPr>
          <w:rFonts w:cs="LucidaGrande"/>
        </w:rPr>
        <w:t>ł</w:t>
      </w:r>
      <w:r>
        <w:rPr>
          <w:rFonts w:cs="ArialMT"/>
        </w:rPr>
        <w:t>a Rada Rodziców, stanowi</w:t>
      </w:r>
      <w:r>
        <w:rPr>
          <w:rFonts w:cs="LucidaGrande"/>
        </w:rPr>
        <w:t>ą</w:t>
      </w:r>
      <w:r>
        <w:rPr>
          <w:rFonts w:cs="ArialMT"/>
        </w:rPr>
        <w:t>ca reprezentacj</w:t>
      </w:r>
      <w:r>
        <w:rPr>
          <w:rFonts w:cs="LucidaGrande"/>
        </w:rPr>
        <w:t>ę</w:t>
      </w:r>
      <w:r>
        <w:rPr>
          <w:rFonts w:cs="ArialMT"/>
        </w:rPr>
        <w:t xml:space="preserve"> rodziców uczniów.</w:t>
      </w:r>
    </w:p>
    <w:p w:rsidR="00851602" w:rsidRDefault="00851602">
      <w:pPr>
        <w:widowControl w:val="0"/>
        <w:autoSpaceDE w:val="0"/>
        <w:spacing w:line="360" w:lineRule="auto"/>
        <w:jc w:val="both"/>
        <w:rPr>
          <w:rFonts w:cs="ArialMT"/>
          <w:b/>
          <w:bCs/>
        </w:rPr>
      </w:pPr>
      <w:r>
        <w:rPr>
          <w:rFonts w:cs="ArialMT"/>
          <w:b/>
          <w:bCs/>
        </w:rPr>
        <w:lastRenderedPageBreak/>
        <w:t>2.</w:t>
      </w:r>
      <w:r>
        <w:rPr>
          <w:rFonts w:cs="ArialMT"/>
        </w:rPr>
        <w:t xml:space="preserve"> W sk</w:t>
      </w:r>
      <w:r>
        <w:rPr>
          <w:rFonts w:cs="LucidaGrande"/>
        </w:rPr>
        <w:t>ł</w:t>
      </w:r>
      <w:r>
        <w:rPr>
          <w:rFonts w:cs="ArialMT"/>
        </w:rPr>
        <w:t>ad Rady Rodziców wchodz</w:t>
      </w:r>
      <w:r>
        <w:rPr>
          <w:rFonts w:cs="LucidaGrande"/>
        </w:rPr>
        <w:t>ą</w:t>
      </w:r>
      <w:r>
        <w:rPr>
          <w:rFonts w:cs="ArialMT"/>
        </w:rPr>
        <w:t xml:space="preserve"> przedstawiciele rad oddzia</w:t>
      </w:r>
      <w:r>
        <w:rPr>
          <w:rFonts w:cs="LucidaGrande"/>
        </w:rPr>
        <w:t>ł</w:t>
      </w:r>
      <w:r>
        <w:rPr>
          <w:rFonts w:cs="ArialMT"/>
        </w:rPr>
        <w:t>owych (po jednym z ka</w:t>
      </w:r>
      <w:r>
        <w:rPr>
          <w:rFonts w:cs="LucidaGrande"/>
        </w:rPr>
        <w:t>ż</w:t>
      </w:r>
      <w:r>
        <w:rPr>
          <w:rFonts w:cs="ArialMT"/>
        </w:rPr>
        <w:t>dego oddzia</w:t>
      </w:r>
      <w:r>
        <w:rPr>
          <w:rFonts w:cs="LucidaGrande"/>
        </w:rPr>
        <w:t>ł</w:t>
      </w:r>
      <w:r>
        <w:rPr>
          <w:rFonts w:cs="ArialMT"/>
        </w:rPr>
        <w:t>u), wybranych w tajnych wyborach przez zebranie rodziców uczniów danego oddziału.</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Wybory przeprowadza si</w:t>
      </w:r>
      <w:r>
        <w:rPr>
          <w:rFonts w:cs="LucidaGrande"/>
        </w:rPr>
        <w:t>ę</w:t>
      </w:r>
      <w:r>
        <w:rPr>
          <w:rFonts w:cs="ArialMT"/>
        </w:rPr>
        <w:t xml:space="preserve"> na pierwszym zebraniu rodziców w ka</w:t>
      </w:r>
      <w:r>
        <w:rPr>
          <w:rFonts w:cs="LucidaGrande"/>
        </w:rPr>
        <w:t>ż</w:t>
      </w:r>
      <w:r>
        <w:rPr>
          <w:rFonts w:cs="ArialMT"/>
        </w:rPr>
        <w:t>dym roku szkolnym.</w:t>
      </w:r>
    </w:p>
    <w:p w:rsidR="00851602" w:rsidRDefault="00851602">
      <w:pPr>
        <w:widowControl w:val="0"/>
        <w:autoSpaceDE w:val="0"/>
        <w:spacing w:line="360" w:lineRule="auto"/>
        <w:jc w:val="both"/>
        <w:rPr>
          <w:rFonts w:cs="ArialMT"/>
          <w:b/>
          <w:bCs/>
        </w:rPr>
      </w:pPr>
      <w:r>
        <w:rPr>
          <w:rFonts w:cs="ArialMT"/>
          <w:b/>
          <w:bCs/>
        </w:rPr>
        <w:t>4.</w:t>
      </w:r>
      <w:r>
        <w:rPr>
          <w:rFonts w:cs="ArialMT"/>
        </w:rPr>
        <w:t xml:space="preserve"> Rada Rodziców uchwala regulamin swojej dzia</w:t>
      </w:r>
      <w:r>
        <w:rPr>
          <w:rFonts w:cs="LucidaGrande"/>
        </w:rPr>
        <w:t>ł</w:t>
      </w:r>
      <w:r>
        <w:rPr>
          <w:rFonts w:cs="ArialMT"/>
        </w:rPr>
        <w:t>alno</w:t>
      </w:r>
      <w:r>
        <w:rPr>
          <w:rFonts w:cs="LucidaGrande"/>
        </w:rPr>
        <w:t>ś</w:t>
      </w:r>
      <w:r>
        <w:rPr>
          <w:rFonts w:cs="ArialMT"/>
        </w:rPr>
        <w:t>ci, który nie mo</w:t>
      </w:r>
      <w:r>
        <w:rPr>
          <w:rFonts w:cs="LucidaGrande"/>
        </w:rPr>
        <w:t>ż</w:t>
      </w:r>
      <w:r>
        <w:rPr>
          <w:rFonts w:cs="ArialMT"/>
        </w:rPr>
        <w:t>e by</w:t>
      </w:r>
      <w:r>
        <w:rPr>
          <w:rFonts w:cs="LucidaGrande"/>
        </w:rPr>
        <w:t>ć</w:t>
      </w:r>
      <w:r>
        <w:rPr>
          <w:rFonts w:cs="ArialMT"/>
        </w:rPr>
        <w:t xml:space="preserve"> sprzeczny ze statutem Szkoły.</w:t>
      </w:r>
    </w:p>
    <w:p w:rsidR="00851602" w:rsidRDefault="00851602">
      <w:pPr>
        <w:widowControl w:val="0"/>
        <w:autoSpaceDE w:val="0"/>
        <w:spacing w:line="360" w:lineRule="auto"/>
        <w:jc w:val="both"/>
        <w:rPr>
          <w:rFonts w:cs="ArialMT"/>
        </w:rPr>
      </w:pPr>
      <w:r>
        <w:rPr>
          <w:rFonts w:cs="ArialMT"/>
          <w:b/>
          <w:bCs/>
        </w:rPr>
        <w:t>5. Do kompetencji Rady Rodziców  nale</w:t>
      </w:r>
      <w:r>
        <w:rPr>
          <w:rFonts w:cs="LucidaGrande"/>
          <w:b/>
          <w:bCs/>
        </w:rPr>
        <w:t>ż</w:t>
      </w:r>
      <w:r>
        <w:rPr>
          <w:rFonts w:cs="ArialMT"/>
          <w:b/>
          <w:bCs/>
        </w:rPr>
        <w:t>y:</w:t>
      </w:r>
    </w:p>
    <w:p w:rsidR="00851602" w:rsidRDefault="00851602" w:rsidP="009703DD">
      <w:pPr>
        <w:widowControl w:val="0"/>
        <w:tabs>
          <w:tab w:val="left" w:pos="284"/>
        </w:tabs>
        <w:autoSpaceDE w:val="0"/>
        <w:spacing w:line="360" w:lineRule="auto"/>
        <w:ind w:left="300"/>
        <w:jc w:val="both"/>
        <w:rPr>
          <w:rFonts w:cs="ArialMT"/>
          <w:shd w:val="clear" w:color="auto" w:fill="FFFF00"/>
        </w:rPr>
      </w:pPr>
      <w:r>
        <w:rPr>
          <w:rFonts w:cs="ArialMT"/>
        </w:rPr>
        <w:t>1) uchwalanie w porozumieniu z Rad</w:t>
      </w:r>
      <w:r>
        <w:rPr>
          <w:rFonts w:cs="LucidaGrande"/>
        </w:rPr>
        <w:t>ą</w:t>
      </w:r>
      <w:r>
        <w:rPr>
          <w:rFonts w:cs="ArialMT"/>
        </w:rPr>
        <w:t xml:space="preserve"> Pedagogiczn</w:t>
      </w:r>
      <w:r>
        <w:rPr>
          <w:rFonts w:cs="LucidaGrande"/>
        </w:rPr>
        <w:t>ą</w:t>
      </w:r>
      <w:r>
        <w:rPr>
          <w:rFonts w:cs="ArialMT"/>
        </w:rPr>
        <w:t>: programu wychowawczo-profilaktycznego Szko</w:t>
      </w:r>
      <w:r>
        <w:rPr>
          <w:rFonts w:cs="LucidaGrande"/>
        </w:rPr>
        <w:t>ł</w:t>
      </w:r>
      <w:r>
        <w:rPr>
          <w:rFonts w:cs="ArialMT"/>
        </w:rPr>
        <w:t xml:space="preserve">y dostosowanego do potrzeb rozwojowych uczniów oraz potrzeb </w:t>
      </w:r>
      <w:r>
        <w:rPr>
          <w:rFonts w:cs="LucidaGrande"/>
        </w:rPr>
        <w:t>ś</w:t>
      </w:r>
      <w:r>
        <w:rPr>
          <w:rFonts w:cs="ArialMT"/>
        </w:rPr>
        <w:t xml:space="preserve">rodowiska, </w:t>
      </w:r>
    </w:p>
    <w:p w:rsidR="00851602" w:rsidRPr="009703DD" w:rsidRDefault="00851602" w:rsidP="009703DD">
      <w:pPr>
        <w:widowControl w:val="0"/>
        <w:tabs>
          <w:tab w:val="left" w:pos="284"/>
        </w:tabs>
        <w:autoSpaceDE w:val="0"/>
        <w:spacing w:line="360" w:lineRule="auto"/>
        <w:ind w:left="300"/>
        <w:jc w:val="both"/>
        <w:rPr>
          <w:rFonts w:cs="ArialMT"/>
          <w:shd w:val="clear" w:color="auto" w:fill="FFFF00"/>
        </w:rPr>
      </w:pPr>
      <w:r w:rsidRPr="009703DD">
        <w:t>2) opiniowanie programu i harmonogramu poprawy efektywności kształcenia lub wychowania szkoły</w:t>
      </w:r>
      <w:r>
        <w:t>.</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Rada Rodziców mo</w:t>
      </w:r>
      <w:r>
        <w:rPr>
          <w:rFonts w:cs="LucidaGrande"/>
        </w:rPr>
        <w:t>ż</w:t>
      </w:r>
      <w:r>
        <w:rPr>
          <w:rFonts w:cs="ArialMT"/>
        </w:rPr>
        <w:t>e wyst</w:t>
      </w:r>
      <w:r>
        <w:rPr>
          <w:rFonts w:cs="LucidaGrande"/>
        </w:rPr>
        <w:t>ę</w:t>
      </w:r>
      <w:r>
        <w:rPr>
          <w:rFonts w:cs="ArialMT"/>
        </w:rPr>
        <w:t>powa</w:t>
      </w:r>
      <w:r>
        <w:rPr>
          <w:rFonts w:cs="LucidaGrande"/>
        </w:rPr>
        <w:t>ć</w:t>
      </w:r>
      <w:r>
        <w:rPr>
          <w:rFonts w:cs="ArialMT"/>
        </w:rPr>
        <w:t xml:space="preserve"> do Rady Pedagogicznej i dyrektora Szkoły z wnioskami  </w:t>
      </w:r>
      <w:r>
        <w:rPr>
          <w:rFonts w:cs="ArialMT"/>
        </w:rPr>
        <w:br/>
        <w:t>i opiniami dotycz</w:t>
      </w:r>
      <w:r>
        <w:rPr>
          <w:rFonts w:cs="LucidaGrande"/>
        </w:rPr>
        <w:t>ą</w:t>
      </w:r>
      <w:r>
        <w:rPr>
          <w:rFonts w:cs="ArialMT"/>
        </w:rPr>
        <w:t>cymi spraw Szkoły.</w:t>
      </w:r>
    </w:p>
    <w:p w:rsidR="00851602" w:rsidRDefault="00851602">
      <w:pPr>
        <w:widowControl w:val="0"/>
        <w:autoSpaceDE w:val="0"/>
        <w:spacing w:line="360" w:lineRule="auto"/>
        <w:jc w:val="both"/>
        <w:rPr>
          <w:rFonts w:cs="ArialMT"/>
          <w:b/>
        </w:rPr>
      </w:pPr>
      <w:r>
        <w:rPr>
          <w:rFonts w:cs="ArialMT"/>
          <w:b/>
          <w:bCs/>
        </w:rPr>
        <w:t xml:space="preserve">7. </w:t>
      </w:r>
      <w:r>
        <w:rPr>
          <w:rFonts w:cs="ArialMT"/>
        </w:rPr>
        <w:t>W celu wspierania dzia</w:t>
      </w:r>
      <w:r>
        <w:rPr>
          <w:rFonts w:cs="LucidaGrande"/>
        </w:rPr>
        <w:t>ł</w:t>
      </w:r>
      <w:r>
        <w:rPr>
          <w:rFonts w:cs="ArialMT"/>
        </w:rPr>
        <w:t>alno</w:t>
      </w:r>
      <w:r>
        <w:rPr>
          <w:rFonts w:cs="LucidaGrande"/>
        </w:rPr>
        <w:t>ś</w:t>
      </w:r>
      <w:r>
        <w:rPr>
          <w:rFonts w:cs="ArialMT"/>
        </w:rPr>
        <w:t>ci statutowej Szkoły Rada Rodziców mo</w:t>
      </w:r>
      <w:r>
        <w:rPr>
          <w:rFonts w:cs="LucidaGrande"/>
        </w:rPr>
        <w:t>ż</w:t>
      </w:r>
      <w:r>
        <w:rPr>
          <w:rFonts w:cs="ArialMT"/>
        </w:rPr>
        <w:t>e gromadzi</w:t>
      </w:r>
      <w:r>
        <w:rPr>
          <w:rFonts w:cs="LucidaGrande"/>
        </w:rPr>
        <w:t>ć</w:t>
      </w:r>
      <w:r>
        <w:rPr>
          <w:rFonts w:cs="ArialMT"/>
        </w:rPr>
        <w:t xml:space="preserve"> fundusze </w:t>
      </w:r>
      <w:r>
        <w:rPr>
          <w:rFonts w:cs="ArialMT"/>
        </w:rPr>
        <w:br/>
        <w:t>z dobrowolnych sk</w:t>
      </w:r>
      <w:r>
        <w:rPr>
          <w:rFonts w:cs="LucidaGrande"/>
        </w:rPr>
        <w:t>ł</w:t>
      </w:r>
      <w:r>
        <w:rPr>
          <w:rFonts w:cs="ArialMT"/>
        </w:rPr>
        <w:t xml:space="preserve">adek rodziców oraz innych </w:t>
      </w:r>
      <w:r>
        <w:rPr>
          <w:rFonts w:cs="LucidaGrande"/>
        </w:rPr>
        <w:t>ź</w:t>
      </w:r>
      <w:r>
        <w:rPr>
          <w:rFonts w:cs="ArialMT"/>
        </w:rPr>
        <w:t>róde</w:t>
      </w:r>
      <w:r>
        <w:rPr>
          <w:rFonts w:cs="LucidaGrande"/>
        </w:rPr>
        <w:t>ł</w:t>
      </w:r>
      <w:r>
        <w:rPr>
          <w:rFonts w:cs="ArialMT"/>
        </w:rPr>
        <w:t xml:space="preserve">. </w:t>
      </w:r>
    </w:p>
    <w:p w:rsidR="00851602" w:rsidRDefault="00851602">
      <w:pPr>
        <w:widowControl w:val="0"/>
        <w:autoSpaceDE w:val="0"/>
        <w:spacing w:line="360" w:lineRule="auto"/>
        <w:jc w:val="both"/>
        <w:rPr>
          <w:rFonts w:cs="ArialMT"/>
          <w:b/>
          <w:bCs/>
        </w:rPr>
      </w:pPr>
      <w:r>
        <w:rPr>
          <w:rFonts w:cs="ArialMT"/>
          <w:b/>
        </w:rPr>
        <w:t>8</w:t>
      </w:r>
      <w:r>
        <w:rPr>
          <w:rFonts w:cs="ArialMT"/>
        </w:rPr>
        <w:t>. Zasady wydatkowania funduszy Rady Rodziców okre</w:t>
      </w:r>
      <w:r>
        <w:rPr>
          <w:rFonts w:cs="LucidaGrande"/>
        </w:rPr>
        <w:t>ś</w:t>
      </w:r>
      <w:r>
        <w:rPr>
          <w:rFonts w:cs="ArialMT"/>
        </w:rPr>
        <w:t>la regulamin Rady Rodziców.</w:t>
      </w:r>
    </w:p>
    <w:p w:rsidR="00851602" w:rsidRDefault="00851602">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bCs/>
        </w:rPr>
      </w:pPr>
      <w:r>
        <w:rPr>
          <w:rFonts w:cs="Arial-BoldMT"/>
          <w:b/>
          <w:bCs/>
        </w:rPr>
        <w:t>§ 39</w:t>
      </w:r>
    </w:p>
    <w:p w:rsidR="00851602" w:rsidRDefault="00851602">
      <w:pPr>
        <w:widowControl w:val="0"/>
        <w:autoSpaceDE w:val="0"/>
        <w:spacing w:line="360" w:lineRule="auto"/>
        <w:jc w:val="center"/>
        <w:rPr>
          <w:rFonts w:cs="ArialMT"/>
          <w:b/>
          <w:bCs/>
        </w:rPr>
      </w:pPr>
      <w:r>
        <w:rPr>
          <w:rFonts w:cs="ArialMT"/>
          <w:b/>
          <w:bCs/>
        </w:rPr>
        <w:t>Samorząd Uczniowski</w:t>
      </w:r>
    </w:p>
    <w:p w:rsidR="00851602" w:rsidRDefault="00851602">
      <w:pPr>
        <w:widowControl w:val="0"/>
        <w:autoSpaceDE w:val="0"/>
        <w:spacing w:line="360" w:lineRule="auto"/>
        <w:ind w:left="360" w:hanging="360"/>
        <w:jc w:val="both"/>
        <w:rPr>
          <w:rFonts w:cs="ArialMT"/>
          <w:b/>
          <w:bCs/>
        </w:rPr>
      </w:pPr>
      <w:r>
        <w:rPr>
          <w:rFonts w:cs="ArialMT"/>
          <w:b/>
          <w:bCs/>
        </w:rPr>
        <w:t>1.</w:t>
      </w:r>
      <w:r>
        <w:rPr>
          <w:rFonts w:cs="ArialMT"/>
        </w:rPr>
        <w:t xml:space="preserve"> W szkole dzia</w:t>
      </w:r>
      <w:r>
        <w:rPr>
          <w:rFonts w:cs="LucidaGrande"/>
        </w:rPr>
        <w:t>ł</w:t>
      </w:r>
      <w:r>
        <w:rPr>
          <w:rFonts w:cs="ArialMT"/>
        </w:rPr>
        <w:t>a Samorz</w:t>
      </w:r>
      <w:r>
        <w:rPr>
          <w:rFonts w:cs="LucidaGrande"/>
        </w:rPr>
        <w:t>ą</w:t>
      </w:r>
      <w:r>
        <w:rPr>
          <w:rFonts w:cs="ArialMT"/>
        </w:rPr>
        <w:t>d Uczniowski zwany dalej samorz</w:t>
      </w:r>
      <w:r>
        <w:rPr>
          <w:rFonts w:cs="LucidaGrande"/>
        </w:rPr>
        <w:t>ą</w:t>
      </w:r>
      <w:r>
        <w:rPr>
          <w:rFonts w:cs="ArialMT"/>
        </w:rPr>
        <w:t>dem.</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Samorz</w:t>
      </w:r>
      <w:r>
        <w:rPr>
          <w:rFonts w:cs="LucidaGrande"/>
        </w:rPr>
        <w:t>ą</w:t>
      </w:r>
      <w:r>
        <w:rPr>
          <w:rFonts w:cs="ArialMT"/>
        </w:rPr>
        <w:t>d tworz</w:t>
      </w:r>
      <w:r>
        <w:rPr>
          <w:rFonts w:cs="LucidaGrande"/>
        </w:rPr>
        <w:t>ą</w:t>
      </w:r>
      <w:r>
        <w:rPr>
          <w:rFonts w:cs="ArialMT"/>
        </w:rPr>
        <w:t xml:space="preserve"> uczniowie Szkoły.</w:t>
      </w:r>
    </w:p>
    <w:p w:rsidR="00851602" w:rsidRDefault="00851602">
      <w:pPr>
        <w:widowControl w:val="0"/>
        <w:autoSpaceDE w:val="0"/>
        <w:spacing w:line="360" w:lineRule="auto"/>
        <w:jc w:val="both"/>
        <w:rPr>
          <w:rFonts w:cs="ArialMT"/>
          <w:b/>
          <w:bCs/>
        </w:rPr>
      </w:pPr>
      <w:r>
        <w:rPr>
          <w:rFonts w:cs="ArialMT"/>
          <w:b/>
          <w:bCs/>
        </w:rPr>
        <w:t>3.</w:t>
      </w:r>
      <w:r>
        <w:rPr>
          <w:rFonts w:cs="ArialMT"/>
        </w:rPr>
        <w:t xml:space="preserve"> Zasady wybierania i dzia</w:t>
      </w:r>
      <w:r>
        <w:rPr>
          <w:rFonts w:cs="LucidaGrande"/>
        </w:rPr>
        <w:t>ł</w:t>
      </w:r>
      <w:r>
        <w:rPr>
          <w:rFonts w:cs="ArialMT"/>
        </w:rPr>
        <w:t>ania samorz</w:t>
      </w:r>
      <w:r>
        <w:rPr>
          <w:rFonts w:cs="LucidaGrande"/>
        </w:rPr>
        <w:t>ą</w:t>
      </w:r>
      <w:r>
        <w:rPr>
          <w:rFonts w:cs="ArialMT"/>
        </w:rPr>
        <w:t>du okre</w:t>
      </w:r>
      <w:r>
        <w:rPr>
          <w:rFonts w:cs="LucidaGrande"/>
        </w:rPr>
        <w:t>ś</w:t>
      </w:r>
      <w:r>
        <w:rPr>
          <w:rFonts w:cs="ArialMT"/>
        </w:rPr>
        <w:t>la regulamin opracowany przez ogó</w:t>
      </w:r>
      <w:r>
        <w:rPr>
          <w:rFonts w:cs="LucidaGrande"/>
        </w:rPr>
        <w:t>ł</w:t>
      </w:r>
      <w:r>
        <w:rPr>
          <w:rFonts w:cs="ArialMT"/>
        </w:rPr>
        <w:t xml:space="preserve"> uczniów </w:t>
      </w:r>
      <w:r>
        <w:rPr>
          <w:rFonts w:cs="ArialMT"/>
          <w:b/>
        </w:rPr>
        <w:t>4.</w:t>
      </w:r>
      <w:r>
        <w:rPr>
          <w:rFonts w:cs="ArialMT"/>
        </w:rPr>
        <w:t xml:space="preserve"> Organy samorz</w:t>
      </w:r>
      <w:r>
        <w:rPr>
          <w:rFonts w:cs="LucidaGrande"/>
        </w:rPr>
        <w:t>ą</w:t>
      </w:r>
      <w:r>
        <w:rPr>
          <w:rFonts w:cs="ArialMT"/>
        </w:rPr>
        <w:t>du s</w:t>
      </w:r>
      <w:r>
        <w:rPr>
          <w:rFonts w:cs="LucidaGrande"/>
        </w:rPr>
        <w:t>ą</w:t>
      </w:r>
      <w:r>
        <w:rPr>
          <w:rFonts w:cs="ArialMT"/>
        </w:rPr>
        <w:t xml:space="preserve"> jedynymi reprezentantami ogó</w:t>
      </w:r>
      <w:r>
        <w:rPr>
          <w:rFonts w:cs="LucidaGrande"/>
        </w:rPr>
        <w:t>ł</w:t>
      </w:r>
      <w:r>
        <w:rPr>
          <w:rFonts w:cs="ArialMT"/>
        </w:rPr>
        <w:t>u uczniów.</w:t>
      </w:r>
    </w:p>
    <w:p w:rsidR="00851602" w:rsidRDefault="00851602">
      <w:pPr>
        <w:widowControl w:val="0"/>
        <w:autoSpaceDE w:val="0"/>
        <w:spacing w:line="360" w:lineRule="auto"/>
        <w:jc w:val="both"/>
        <w:rPr>
          <w:rFonts w:cs="ArialMT"/>
          <w:b/>
        </w:rPr>
      </w:pPr>
      <w:r>
        <w:rPr>
          <w:rFonts w:cs="ArialMT"/>
          <w:b/>
          <w:bCs/>
        </w:rPr>
        <w:t>5.</w:t>
      </w:r>
      <w:r>
        <w:rPr>
          <w:rFonts w:cs="ArialMT"/>
        </w:rPr>
        <w:t xml:space="preserve"> Regulamin samorz</w:t>
      </w:r>
      <w:r>
        <w:rPr>
          <w:rFonts w:cs="LucidaGrande"/>
        </w:rPr>
        <w:t>ą</w:t>
      </w:r>
      <w:r>
        <w:rPr>
          <w:rFonts w:cs="ArialMT"/>
        </w:rPr>
        <w:t>du nie mo</w:t>
      </w:r>
      <w:r>
        <w:rPr>
          <w:rFonts w:cs="LucidaGrande"/>
        </w:rPr>
        <w:t>ż</w:t>
      </w:r>
      <w:r>
        <w:rPr>
          <w:rFonts w:cs="ArialMT"/>
        </w:rPr>
        <w:t>e by</w:t>
      </w:r>
      <w:r>
        <w:rPr>
          <w:rFonts w:cs="LucidaGrande"/>
        </w:rPr>
        <w:t>ć</w:t>
      </w:r>
      <w:r>
        <w:rPr>
          <w:rFonts w:cs="ArialMT"/>
        </w:rPr>
        <w:t xml:space="preserve"> sprzeczny ze statutem Szko</w:t>
      </w:r>
      <w:r>
        <w:rPr>
          <w:rFonts w:cs="LucidaGrande"/>
        </w:rPr>
        <w:t>ł</w:t>
      </w:r>
      <w:r>
        <w:rPr>
          <w:rFonts w:cs="ArialMT"/>
        </w:rPr>
        <w:t>y.</w:t>
      </w:r>
    </w:p>
    <w:p w:rsidR="00851602" w:rsidRDefault="00851602">
      <w:pPr>
        <w:widowControl w:val="0"/>
        <w:autoSpaceDE w:val="0"/>
        <w:spacing w:line="360" w:lineRule="auto"/>
        <w:jc w:val="both"/>
        <w:rPr>
          <w:rFonts w:cs="ArialMT"/>
        </w:rPr>
      </w:pPr>
      <w:r>
        <w:rPr>
          <w:rFonts w:cs="ArialMT"/>
          <w:b/>
        </w:rPr>
        <w:t>6.</w:t>
      </w:r>
      <w:r>
        <w:rPr>
          <w:rFonts w:cs="ArialMT"/>
        </w:rPr>
        <w:t xml:space="preserve"> Samorz</w:t>
      </w:r>
      <w:r>
        <w:rPr>
          <w:rFonts w:cs="LucidaGrande"/>
        </w:rPr>
        <w:t>ą</w:t>
      </w:r>
      <w:r>
        <w:rPr>
          <w:rFonts w:cs="ArialMT"/>
        </w:rPr>
        <w:t>d mo</w:t>
      </w:r>
      <w:r>
        <w:rPr>
          <w:rFonts w:cs="LucidaGrande"/>
        </w:rPr>
        <w:t>ż</w:t>
      </w:r>
      <w:r>
        <w:rPr>
          <w:rFonts w:cs="ArialMT"/>
        </w:rPr>
        <w:t>e przedstawi</w:t>
      </w:r>
      <w:r>
        <w:rPr>
          <w:rFonts w:cs="LucidaGrande"/>
        </w:rPr>
        <w:t>ć</w:t>
      </w:r>
      <w:r>
        <w:rPr>
          <w:rFonts w:cs="ArialMT"/>
        </w:rPr>
        <w:t xml:space="preserve"> Radzie Pedagogicznej oraz dyrektorowi wnioski i opinie we wszystkich sprawach Szkoły w szczególno</w:t>
      </w:r>
      <w:r>
        <w:rPr>
          <w:rFonts w:cs="LucidaGrande"/>
        </w:rPr>
        <w:t>ś</w:t>
      </w:r>
      <w:r>
        <w:rPr>
          <w:rFonts w:cs="ArialMT"/>
        </w:rPr>
        <w:t>ci dotycz</w:t>
      </w:r>
      <w:r>
        <w:rPr>
          <w:rFonts w:cs="LucidaGrande"/>
        </w:rPr>
        <w:t>ą</w:t>
      </w:r>
      <w:r>
        <w:rPr>
          <w:rFonts w:cs="ArialMT"/>
        </w:rPr>
        <w:t>cych realizacji podstawowych praw uczniów, takich jak:</w:t>
      </w:r>
    </w:p>
    <w:p w:rsidR="00851602" w:rsidRDefault="00851602">
      <w:pPr>
        <w:widowControl w:val="0"/>
        <w:autoSpaceDE w:val="0"/>
        <w:spacing w:line="360" w:lineRule="auto"/>
        <w:ind w:left="426" w:hanging="10"/>
        <w:jc w:val="both"/>
        <w:rPr>
          <w:rFonts w:cs="ArialMT"/>
        </w:rPr>
      </w:pPr>
      <w:r>
        <w:rPr>
          <w:rFonts w:cs="ArialMT"/>
        </w:rPr>
        <w:t>1) prawo do zapoznania z programem do nauczania, z jego tre</w:t>
      </w:r>
      <w:r>
        <w:rPr>
          <w:rFonts w:cs="LucidaGrande"/>
        </w:rPr>
        <w:t>ś</w:t>
      </w:r>
      <w:r>
        <w:rPr>
          <w:rFonts w:cs="ArialMT"/>
        </w:rPr>
        <w:t>ci</w:t>
      </w:r>
      <w:r>
        <w:rPr>
          <w:rFonts w:cs="LucidaGrande"/>
        </w:rPr>
        <w:t>ą</w:t>
      </w:r>
      <w:r>
        <w:rPr>
          <w:rFonts w:cs="ArialMT"/>
        </w:rPr>
        <w:t>, celem i stawianymi wymaganiami,</w:t>
      </w:r>
    </w:p>
    <w:p w:rsidR="00851602" w:rsidRDefault="00851602">
      <w:pPr>
        <w:widowControl w:val="0"/>
        <w:autoSpaceDE w:val="0"/>
        <w:spacing w:line="360" w:lineRule="auto"/>
        <w:ind w:left="426" w:hanging="10"/>
        <w:jc w:val="both"/>
        <w:rPr>
          <w:rFonts w:cs="ArialMT"/>
        </w:rPr>
      </w:pPr>
      <w:r>
        <w:rPr>
          <w:rFonts w:cs="ArialMT"/>
        </w:rPr>
        <w:t>2) prawo do jawnej i umotywowanej oceny post</w:t>
      </w:r>
      <w:r>
        <w:rPr>
          <w:rFonts w:cs="LucidaGrande"/>
        </w:rPr>
        <w:t>ę</w:t>
      </w:r>
      <w:r>
        <w:rPr>
          <w:rFonts w:cs="ArialMT"/>
        </w:rPr>
        <w:t>pów w nauce i zachowaniu,</w:t>
      </w:r>
    </w:p>
    <w:p w:rsidR="00851602" w:rsidRDefault="00851602">
      <w:pPr>
        <w:widowControl w:val="0"/>
        <w:autoSpaceDE w:val="0"/>
        <w:spacing w:line="360" w:lineRule="auto"/>
        <w:ind w:left="426" w:hanging="10"/>
        <w:jc w:val="both"/>
        <w:rPr>
          <w:rFonts w:cs="ArialMT"/>
        </w:rPr>
      </w:pPr>
      <w:r>
        <w:rPr>
          <w:rFonts w:cs="ArialMT"/>
        </w:rPr>
        <w:t xml:space="preserve">3) prawo do organizacji </w:t>
      </w:r>
      <w:r>
        <w:rPr>
          <w:rFonts w:cs="LucidaGrande"/>
        </w:rPr>
        <w:t>ż</w:t>
      </w:r>
      <w:r>
        <w:rPr>
          <w:rFonts w:cs="ArialMT"/>
        </w:rPr>
        <w:t>ycia szkolnego, umo</w:t>
      </w:r>
      <w:r>
        <w:rPr>
          <w:rFonts w:cs="LucidaGrande"/>
        </w:rPr>
        <w:t>ż</w:t>
      </w:r>
      <w:r>
        <w:rPr>
          <w:rFonts w:cs="ArialMT"/>
        </w:rPr>
        <w:t>liwiaj</w:t>
      </w:r>
      <w:r>
        <w:rPr>
          <w:rFonts w:cs="LucidaGrande"/>
        </w:rPr>
        <w:t>ą</w:t>
      </w:r>
      <w:r>
        <w:rPr>
          <w:rFonts w:cs="ArialMT"/>
        </w:rPr>
        <w:t>ce zachowanie w</w:t>
      </w:r>
      <w:r>
        <w:rPr>
          <w:rFonts w:cs="LucidaGrande"/>
        </w:rPr>
        <w:t>ł</w:t>
      </w:r>
      <w:r>
        <w:rPr>
          <w:rFonts w:cs="ArialMT"/>
        </w:rPr>
        <w:t>a</w:t>
      </w:r>
      <w:r>
        <w:rPr>
          <w:rFonts w:cs="LucidaGrande"/>
        </w:rPr>
        <w:t>ś</w:t>
      </w:r>
      <w:r>
        <w:rPr>
          <w:rFonts w:cs="ArialMT"/>
        </w:rPr>
        <w:t xml:space="preserve">ciwych proporcji, </w:t>
      </w:r>
      <w:r>
        <w:rPr>
          <w:rFonts w:cs="ArialMT"/>
        </w:rPr>
        <w:lastRenderedPageBreak/>
        <w:t>mi</w:t>
      </w:r>
      <w:r>
        <w:rPr>
          <w:rFonts w:cs="LucidaGrande"/>
        </w:rPr>
        <w:t>ę</w:t>
      </w:r>
      <w:r>
        <w:rPr>
          <w:rFonts w:cs="ArialMT"/>
        </w:rPr>
        <w:t>dzy wysi</w:t>
      </w:r>
      <w:r>
        <w:rPr>
          <w:rFonts w:cs="LucidaGrande"/>
        </w:rPr>
        <w:t>ł</w:t>
      </w:r>
      <w:r>
        <w:rPr>
          <w:rFonts w:cs="ArialMT"/>
        </w:rPr>
        <w:t>kiem szkolnym a mo</w:t>
      </w:r>
      <w:r>
        <w:rPr>
          <w:rFonts w:cs="LucidaGrande"/>
        </w:rPr>
        <w:t>ż</w:t>
      </w:r>
      <w:r>
        <w:rPr>
          <w:rFonts w:cs="ArialMT"/>
        </w:rPr>
        <w:t>liwo</w:t>
      </w:r>
      <w:r>
        <w:rPr>
          <w:rFonts w:cs="LucidaGrande"/>
        </w:rPr>
        <w:t>ś</w:t>
      </w:r>
      <w:r>
        <w:rPr>
          <w:rFonts w:cs="ArialMT"/>
        </w:rPr>
        <w:t>ci</w:t>
      </w:r>
      <w:r>
        <w:rPr>
          <w:rFonts w:cs="LucidaGrande"/>
        </w:rPr>
        <w:t>ą</w:t>
      </w:r>
      <w:r>
        <w:rPr>
          <w:rFonts w:cs="ArialMT"/>
        </w:rPr>
        <w:t xml:space="preserve"> rozwijania i zaspakajania w</w:t>
      </w:r>
      <w:r>
        <w:rPr>
          <w:rFonts w:cs="LucidaGrande"/>
        </w:rPr>
        <w:t>ł</w:t>
      </w:r>
      <w:r>
        <w:rPr>
          <w:rFonts w:cs="ArialMT"/>
        </w:rPr>
        <w:t>asnych zainteresowa</w:t>
      </w:r>
      <w:r>
        <w:rPr>
          <w:rFonts w:cs="LucidaGrande"/>
        </w:rPr>
        <w:t>ń</w:t>
      </w:r>
      <w:r>
        <w:rPr>
          <w:rFonts w:cs="ArialMT"/>
        </w:rPr>
        <w:t>,</w:t>
      </w:r>
    </w:p>
    <w:p w:rsidR="00851602" w:rsidRDefault="00851602">
      <w:pPr>
        <w:widowControl w:val="0"/>
        <w:autoSpaceDE w:val="0"/>
        <w:spacing w:line="360" w:lineRule="auto"/>
        <w:ind w:left="426" w:hanging="10"/>
        <w:jc w:val="both"/>
        <w:rPr>
          <w:rFonts w:cs="ArialMT"/>
        </w:rPr>
      </w:pPr>
      <w:r>
        <w:rPr>
          <w:rFonts w:cs="ArialMT"/>
        </w:rPr>
        <w:t>4) prawo redagowania i wydawania gazety szkolnej,</w:t>
      </w:r>
    </w:p>
    <w:p w:rsidR="00851602" w:rsidRDefault="00851602">
      <w:pPr>
        <w:widowControl w:val="0"/>
        <w:autoSpaceDE w:val="0"/>
        <w:spacing w:line="360" w:lineRule="auto"/>
        <w:ind w:left="426" w:hanging="10"/>
        <w:jc w:val="both"/>
        <w:rPr>
          <w:rFonts w:cs="ArialMT"/>
        </w:rPr>
      </w:pPr>
      <w:r>
        <w:rPr>
          <w:rFonts w:cs="ArialMT"/>
        </w:rPr>
        <w:t>5) prawo organizowania dzia</w:t>
      </w:r>
      <w:r>
        <w:rPr>
          <w:rFonts w:cs="LucidaGrande"/>
        </w:rPr>
        <w:t>ł</w:t>
      </w:r>
      <w:r>
        <w:rPr>
          <w:rFonts w:cs="ArialMT"/>
        </w:rPr>
        <w:t>alno</w:t>
      </w:r>
      <w:r>
        <w:rPr>
          <w:rFonts w:cs="LucidaGrande"/>
        </w:rPr>
        <w:t>ś</w:t>
      </w:r>
      <w:r>
        <w:rPr>
          <w:rFonts w:cs="ArialMT"/>
        </w:rPr>
        <w:t>ci kulturalnej, o</w:t>
      </w:r>
      <w:r>
        <w:rPr>
          <w:rFonts w:cs="LucidaGrande"/>
        </w:rPr>
        <w:t>ś</w:t>
      </w:r>
      <w:r>
        <w:rPr>
          <w:rFonts w:cs="ArialMT"/>
        </w:rPr>
        <w:t>wiatowej, sportowej oraz rozrywkowej, zgodnie z w</w:t>
      </w:r>
      <w:r>
        <w:rPr>
          <w:rFonts w:cs="LucidaGrande"/>
        </w:rPr>
        <w:t>ł</w:t>
      </w:r>
      <w:r>
        <w:rPr>
          <w:rFonts w:cs="ArialMT"/>
        </w:rPr>
        <w:t>asnymi potrzebami i mo</w:t>
      </w:r>
      <w:r>
        <w:rPr>
          <w:rFonts w:cs="LucidaGrande"/>
        </w:rPr>
        <w:t>ż</w:t>
      </w:r>
      <w:r>
        <w:rPr>
          <w:rFonts w:cs="ArialMT"/>
        </w:rPr>
        <w:t>liwo</w:t>
      </w:r>
      <w:r>
        <w:rPr>
          <w:rFonts w:cs="LucidaGrande"/>
        </w:rPr>
        <w:t>ś</w:t>
      </w:r>
      <w:r>
        <w:rPr>
          <w:rFonts w:cs="ArialMT"/>
        </w:rPr>
        <w:t xml:space="preserve">ciami organizacyjnymi w porozumieniu </w:t>
      </w:r>
      <w:r>
        <w:rPr>
          <w:rFonts w:cs="ArialMT"/>
        </w:rPr>
        <w:br/>
        <w:t>z dyrektorem,</w:t>
      </w:r>
    </w:p>
    <w:p w:rsidR="00851602" w:rsidRDefault="00851602">
      <w:pPr>
        <w:widowControl w:val="0"/>
        <w:autoSpaceDE w:val="0"/>
        <w:spacing w:line="360" w:lineRule="auto"/>
        <w:ind w:left="426" w:hanging="10"/>
        <w:jc w:val="both"/>
        <w:rPr>
          <w:rFonts w:cs="ArialMT"/>
          <w:b/>
          <w:bCs/>
        </w:rPr>
      </w:pPr>
      <w:r>
        <w:rPr>
          <w:rFonts w:cs="ArialMT"/>
        </w:rPr>
        <w:t>6) prawo wyboru nauczyciela pe</w:t>
      </w:r>
      <w:r>
        <w:rPr>
          <w:rFonts w:cs="LucidaGrande"/>
        </w:rPr>
        <w:t>ł</w:t>
      </w:r>
      <w:r>
        <w:rPr>
          <w:rFonts w:cs="ArialMT"/>
        </w:rPr>
        <w:t>ni</w:t>
      </w:r>
      <w:r>
        <w:rPr>
          <w:rFonts w:cs="LucidaGrande"/>
        </w:rPr>
        <w:t>ą</w:t>
      </w:r>
      <w:r>
        <w:rPr>
          <w:rFonts w:cs="ArialMT"/>
        </w:rPr>
        <w:t>cego rol</w:t>
      </w:r>
      <w:r>
        <w:rPr>
          <w:rFonts w:cs="LucidaGrande"/>
        </w:rPr>
        <w:t>ę</w:t>
      </w:r>
      <w:r>
        <w:rPr>
          <w:rFonts w:cs="ArialMT"/>
        </w:rPr>
        <w:t xml:space="preserve"> opiekuna samorz</w:t>
      </w:r>
      <w:r>
        <w:rPr>
          <w:rFonts w:cs="LucidaGrande"/>
        </w:rPr>
        <w:t>ą</w:t>
      </w:r>
      <w:r>
        <w:rPr>
          <w:rFonts w:cs="ArialMT"/>
        </w:rPr>
        <w:t>du.</w:t>
      </w:r>
    </w:p>
    <w:p w:rsidR="00851602" w:rsidRDefault="00851602">
      <w:pPr>
        <w:widowControl w:val="0"/>
        <w:autoSpaceDE w:val="0"/>
        <w:spacing w:line="360" w:lineRule="auto"/>
        <w:jc w:val="center"/>
        <w:rPr>
          <w:rFonts w:cs="ArialMT"/>
          <w:b/>
          <w:bCs/>
        </w:rPr>
      </w:pPr>
    </w:p>
    <w:p w:rsidR="00851602" w:rsidRDefault="00851602">
      <w:pPr>
        <w:widowControl w:val="0"/>
        <w:autoSpaceDE w:val="0"/>
        <w:spacing w:line="360" w:lineRule="auto"/>
        <w:jc w:val="center"/>
        <w:rPr>
          <w:rFonts w:cs="ArialMT"/>
          <w:b/>
        </w:rPr>
      </w:pPr>
      <w:r>
        <w:rPr>
          <w:rFonts w:cs="ArialMT"/>
          <w:b/>
          <w:bCs/>
        </w:rPr>
        <w:t>§ 40</w:t>
      </w:r>
    </w:p>
    <w:p w:rsidR="00851602" w:rsidRDefault="00851602">
      <w:pPr>
        <w:widowControl w:val="0"/>
        <w:autoSpaceDE w:val="0"/>
        <w:spacing w:line="360" w:lineRule="auto"/>
        <w:ind w:left="426" w:hanging="10"/>
        <w:jc w:val="center"/>
        <w:rPr>
          <w:rFonts w:cs="ArialMT"/>
          <w:b/>
        </w:rPr>
      </w:pPr>
      <w:r>
        <w:rPr>
          <w:rFonts w:cs="ArialMT"/>
          <w:b/>
        </w:rPr>
        <w:t>Zasady współpracy  i rozstrzyganie sporów pomiędzy organami szkoły</w:t>
      </w:r>
    </w:p>
    <w:p w:rsidR="00851602" w:rsidRDefault="00851602">
      <w:pPr>
        <w:widowControl w:val="0"/>
        <w:autoSpaceDE w:val="0"/>
        <w:spacing w:line="360" w:lineRule="auto"/>
        <w:jc w:val="both"/>
        <w:rPr>
          <w:rFonts w:cs="ArialMT"/>
          <w:b/>
        </w:rPr>
      </w:pPr>
      <w:r>
        <w:rPr>
          <w:rFonts w:cs="ArialMT"/>
          <w:b/>
        </w:rPr>
        <w:t>1.</w:t>
      </w:r>
      <w:r>
        <w:rPr>
          <w:rFonts w:cs="ArialMT"/>
        </w:rPr>
        <w:t xml:space="preserve"> Organy szkoły zobowiązane są do bieżącej wymiany informacji w sprawach dotyczących życia szkolnego.</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Za bieżącą wymianę informacji o podejmowanych i planowanych działaniach lub decyzjach pomiędzy organami szkoły odpowiada dyrektor szkoły.</w:t>
      </w:r>
    </w:p>
    <w:p w:rsidR="00851602" w:rsidRDefault="00851602">
      <w:pPr>
        <w:widowControl w:val="0"/>
        <w:autoSpaceDE w:val="0"/>
        <w:spacing w:line="360" w:lineRule="auto"/>
        <w:jc w:val="center"/>
        <w:rPr>
          <w:rFonts w:cs="Arial-BoldMT"/>
          <w:b/>
          <w:bCs/>
        </w:rPr>
      </w:pPr>
      <w:r>
        <w:rPr>
          <w:rFonts w:cs="Arial-BoldMT"/>
          <w:b/>
          <w:bCs/>
        </w:rPr>
        <w:t>§ 41</w:t>
      </w:r>
    </w:p>
    <w:p w:rsidR="00851602" w:rsidRDefault="00851602">
      <w:pPr>
        <w:widowControl w:val="0"/>
        <w:autoSpaceDE w:val="0"/>
        <w:spacing w:line="360" w:lineRule="auto"/>
        <w:jc w:val="center"/>
        <w:rPr>
          <w:rFonts w:cs="Arial-BoldMT"/>
          <w:b/>
          <w:bCs/>
        </w:rPr>
      </w:pPr>
      <w:r>
        <w:rPr>
          <w:rFonts w:cs="Arial-BoldMT"/>
          <w:b/>
          <w:bCs/>
        </w:rPr>
        <w:t>Rozstrzyganie sporów pomiędzy organami szkoły</w:t>
      </w:r>
    </w:p>
    <w:p w:rsidR="00851602" w:rsidRDefault="00851602">
      <w:pPr>
        <w:widowControl w:val="0"/>
        <w:autoSpaceDE w:val="0"/>
        <w:spacing w:line="360" w:lineRule="auto"/>
        <w:jc w:val="both"/>
        <w:rPr>
          <w:rFonts w:cs="Arial-BoldMT"/>
          <w:bCs/>
        </w:rPr>
      </w:pPr>
      <w:r>
        <w:rPr>
          <w:rFonts w:cs="Arial-BoldMT"/>
          <w:b/>
          <w:bCs/>
        </w:rPr>
        <w:t xml:space="preserve">1. </w:t>
      </w:r>
      <w:r>
        <w:rPr>
          <w:rFonts w:cs="Arial-BoldMT"/>
          <w:bCs/>
        </w:rPr>
        <w:t>Sytuacje sporne, między organami Szkoły rozstrzyga:</w:t>
      </w:r>
    </w:p>
    <w:p w:rsidR="00851602" w:rsidRDefault="00851602">
      <w:pPr>
        <w:widowControl w:val="0"/>
        <w:autoSpaceDE w:val="0"/>
        <w:spacing w:line="360" w:lineRule="auto"/>
        <w:jc w:val="both"/>
        <w:rPr>
          <w:rFonts w:cs="Arial-BoldMT"/>
          <w:bCs/>
        </w:rPr>
      </w:pPr>
      <w:r>
        <w:rPr>
          <w:rFonts w:cs="Arial-BoldMT"/>
          <w:bCs/>
        </w:rPr>
        <w:t xml:space="preserve">1) między Radą Pedagogiczną a Dyrektorem w sprawach pedagogicznych – Kurator Oświaty, </w:t>
      </w:r>
      <w:r>
        <w:rPr>
          <w:rFonts w:cs="Arial-BoldMT"/>
          <w:bCs/>
        </w:rPr>
        <w:br/>
        <w:t>w sprawach organizacyjnych – organ prowadzący,</w:t>
      </w:r>
    </w:p>
    <w:p w:rsidR="00851602" w:rsidRDefault="00851602">
      <w:pPr>
        <w:widowControl w:val="0"/>
        <w:autoSpaceDE w:val="0"/>
        <w:spacing w:line="360" w:lineRule="auto"/>
        <w:jc w:val="both"/>
        <w:rPr>
          <w:rFonts w:cs="Arial-BoldMT"/>
          <w:b/>
          <w:bCs/>
        </w:rPr>
      </w:pPr>
      <w:r>
        <w:rPr>
          <w:rFonts w:cs="Arial-BoldMT"/>
          <w:bCs/>
        </w:rPr>
        <w:t>2) między Radą Rodziców a Dyrektorem – w sprawach pedagogicznych -  Kurator Oświaty,</w:t>
      </w:r>
      <w:r>
        <w:rPr>
          <w:rFonts w:cs="Arial-BoldMT"/>
          <w:b/>
          <w:bCs/>
        </w:rPr>
        <w:t xml:space="preserve"> </w:t>
      </w:r>
      <w:r>
        <w:rPr>
          <w:rFonts w:cs="Arial-BoldMT"/>
          <w:b/>
          <w:bCs/>
        </w:rPr>
        <w:br/>
      </w:r>
      <w:r>
        <w:rPr>
          <w:rFonts w:cs="Arial-BoldMT"/>
          <w:bCs/>
        </w:rPr>
        <w:t>w sprawach organizacyjnych – organ prowadzący.</w:t>
      </w: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4</w:t>
      </w:r>
    </w:p>
    <w:p w:rsidR="00851602" w:rsidRDefault="00851602">
      <w:pPr>
        <w:widowControl w:val="0"/>
        <w:autoSpaceDE w:val="0"/>
        <w:spacing w:line="360" w:lineRule="auto"/>
        <w:jc w:val="center"/>
        <w:rPr>
          <w:rFonts w:cs="Arial-BoldMT"/>
          <w:b/>
          <w:bCs/>
        </w:rPr>
      </w:pPr>
      <w:r>
        <w:rPr>
          <w:rFonts w:cs="Arial-BoldMT"/>
          <w:b/>
          <w:bCs/>
        </w:rPr>
        <w:t>ORGANIZACJA PRACY SZKOŁY</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r>
        <w:rPr>
          <w:rFonts w:cs="Arial-BoldMT"/>
          <w:b/>
          <w:bCs/>
        </w:rPr>
        <w:t>§ 42</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Terminy rozpoczynania i kończenia zajęć dydaktyczno–wychowawczych, przerw świątecznych oraz ferii zimowych i letnich określa Rozporządzenie Ministra Edukacji Narodowej w sprawie organizacji roku szkolnego.</w:t>
      </w:r>
    </w:p>
    <w:p w:rsidR="00851602" w:rsidRDefault="00851602">
      <w:pPr>
        <w:widowControl w:val="0"/>
        <w:autoSpaceDE w:val="0"/>
        <w:spacing w:line="360" w:lineRule="auto"/>
        <w:jc w:val="both"/>
        <w:rPr>
          <w:rFonts w:cs="Arial-BoldMT"/>
          <w:b/>
          <w:bCs/>
        </w:rPr>
      </w:pPr>
      <w:r>
        <w:rPr>
          <w:rFonts w:cs="Arial-BoldMT"/>
          <w:b/>
          <w:bCs/>
        </w:rPr>
        <w:t>2.</w:t>
      </w:r>
      <w:r>
        <w:rPr>
          <w:rFonts w:cs="Arial-BoldMT"/>
          <w:bCs/>
        </w:rPr>
        <w:t xml:space="preserve"> Rok szkolny dzieli się na dwa półrocza </w:t>
      </w:r>
    </w:p>
    <w:p w:rsidR="00851602" w:rsidRDefault="00851602">
      <w:pPr>
        <w:widowControl w:val="0"/>
        <w:autoSpaceDE w:val="0"/>
        <w:spacing w:line="360" w:lineRule="auto"/>
        <w:jc w:val="both"/>
        <w:rPr>
          <w:rFonts w:cs="Arial-BoldMT"/>
          <w:bCs/>
        </w:rPr>
      </w:pPr>
      <w:r>
        <w:rPr>
          <w:rFonts w:cs="Arial-BoldMT"/>
          <w:b/>
          <w:bCs/>
        </w:rPr>
        <w:t>3.</w:t>
      </w:r>
      <w:r>
        <w:rPr>
          <w:rFonts w:cs="Arial-BoldMT"/>
          <w:bCs/>
        </w:rPr>
        <w:t xml:space="preserve"> W szkole przeprowadzana jest klasyfikacja:</w:t>
      </w:r>
    </w:p>
    <w:p w:rsidR="00851602" w:rsidRDefault="00851602">
      <w:pPr>
        <w:widowControl w:val="0"/>
        <w:autoSpaceDE w:val="0"/>
        <w:spacing w:line="360" w:lineRule="auto"/>
        <w:jc w:val="both"/>
        <w:rPr>
          <w:rFonts w:cs="Arial-BoldMT"/>
          <w:bCs/>
        </w:rPr>
      </w:pPr>
      <w:r>
        <w:rPr>
          <w:rFonts w:cs="Arial-BoldMT"/>
          <w:bCs/>
        </w:rPr>
        <w:lastRenderedPageBreak/>
        <w:t>1) śródroczna – w ostatnim tygodniu pierwszego semestru półrocza.</w:t>
      </w:r>
    </w:p>
    <w:p w:rsidR="00851602" w:rsidRDefault="00851602" w:rsidP="009703DD">
      <w:pPr>
        <w:widowControl w:val="0"/>
        <w:autoSpaceDE w:val="0"/>
        <w:spacing w:line="360" w:lineRule="auto"/>
        <w:jc w:val="both"/>
        <w:rPr>
          <w:rFonts w:cs="Arial-BoldMT"/>
          <w:b/>
          <w:bCs/>
        </w:rPr>
      </w:pPr>
      <w:r>
        <w:rPr>
          <w:rFonts w:cs="Arial-BoldMT"/>
          <w:bCs/>
        </w:rPr>
        <w:t>2) roczna – w przedostatnim tygodniu roku szkolnego.</w:t>
      </w:r>
    </w:p>
    <w:p w:rsidR="00851602" w:rsidRDefault="00851602" w:rsidP="009703DD">
      <w:pPr>
        <w:widowControl w:val="0"/>
        <w:autoSpaceDE w:val="0"/>
        <w:spacing w:line="360" w:lineRule="auto"/>
        <w:ind w:left="720"/>
        <w:rPr>
          <w:rFonts w:cs="Arial-BoldMT"/>
          <w:b/>
          <w:bCs/>
        </w:rPr>
      </w:pPr>
    </w:p>
    <w:p w:rsidR="00851602" w:rsidRDefault="00851602" w:rsidP="009703DD">
      <w:pPr>
        <w:widowControl w:val="0"/>
        <w:autoSpaceDE w:val="0"/>
        <w:spacing w:line="360" w:lineRule="auto"/>
        <w:ind w:left="720"/>
        <w:rPr>
          <w:rFonts w:cs="Arial-BoldMT"/>
          <w:b/>
          <w:bCs/>
        </w:rPr>
      </w:pPr>
    </w:p>
    <w:p w:rsidR="00851602" w:rsidRDefault="00851602">
      <w:pPr>
        <w:widowControl w:val="0"/>
        <w:autoSpaceDE w:val="0"/>
        <w:spacing w:line="360" w:lineRule="auto"/>
        <w:jc w:val="center"/>
        <w:rPr>
          <w:rFonts w:cs="Arial-BoldMT"/>
          <w:b/>
          <w:bCs/>
        </w:rPr>
      </w:pPr>
      <w:r>
        <w:rPr>
          <w:rFonts w:cs="Arial-BoldMT"/>
          <w:b/>
          <w:bCs/>
        </w:rPr>
        <w:t>§ 43</w:t>
      </w:r>
    </w:p>
    <w:p w:rsidR="00851602" w:rsidRDefault="00851602">
      <w:pPr>
        <w:widowControl w:val="0"/>
        <w:autoSpaceDE w:val="0"/>
        <w:spacing w:line="360" w:lineRule="auto"/>
        <w:jc w:val="center"/>
        <w:rPr>
          <w:rFonts w:cs="ArialMT"/>
          <w:b/>
          <w:bCs/>
        </w:rPr>
      </w:pPr>
      <w:r>
        <w:rPr>
          <w:rFonts w:cs="Arial-BoldMT"/>
          <w:b/>
          <w:bCs/>
        </w:rPr>
        <w:t>Arkusz organizacji Szkoły</w:t>
      </w:r>
    </w:p>
    <w:p w:rsidR="00851602" w:rsidRDefault="00851602">
      <w:pPr>
        <w:widowControl w:val="0"/>
        <w:autoSpaceDE w:val="0"/>
        <w:spacing w:line="360" w:lineRule="auto"/>
        <w:jc w:val="both"/>
        <w:rPr>
          <w:rFonts w:cs="ArialMT"/>
          <w:b/>
          <w:bCs/>
        </w:rPr>
      </w:pPr>
      <w:r>
        <w:rPr>
          <w:rFonts w:cs="ArialMT"/>
          <w:b/>
          <w:bCs/>
        </w:rPr>
        <w:t>1.</w:t>
      </w:r>
      <w:r>
        <w:rPr>
          <w:rFonts w:cs="ArialMT"/>
        </w:rPr>
        <w:t xml:space="preserve"> Podstaw</w:t>
      </w:r>
      <w:r>
        <w:rPr>
          <w:rFonts w:cs="LucidaGrande"/>
        </w:rPr>
        <w:t>ą</w:t>
      </w:r>
      <w:r>
        <w:rPr>
          <w:rFonts w:cs="ArialMT"/>
        </w:rPr>
        <w:t xml:space="preserve"> organizacji nauczania w danym roku szkolnym jest arkusz organizacji Szkoły opracowany przez dyrektora na podstawie ramowego planu nauczania zatwierdzony przed dniem 30 maja każdego roku przez Kuratora Oświaty.</w:t>
      </w:r>
    </w:p>
    <w:p w:rsidR="00851602" w:rsidRDefault="00851602">
      <w:pPr>
        <w:widowControl w:val="0"/>
        <w:autoSpaceDE w:val="0"/>
        <w:spacing w:line="360" w:lineRule="auto"/>
        <w:jc w:val="both"/>
        <w:rPr>
          <w:rFonts w:cs="ArialMT"/>
          <w:color w:val="FF0000"/>
        </w:rPr>
      </w:pPr>
      <w:r>
        <w:rPr>
          <w:rFonts w:cs="ArialMT"/>
          <w:b/>
          <w:bCs/>
        </w:rPr>
        <w:t xml:space="preserve">2. </w:t>
      </w:r>
      <w:r>
        <w:rPr>
          <w:rFonts w:cs="ArialMT"/>
        </w:rPr>
        <w:t>W arkuszu organizacji Szkoły zamieszcza si</w:t>
      </w:r>
      <w:r>
        <w:rPr>
          <w:rFonts w:cs="LucidaGrande"/>
        </w:rPr>
        <w:t>ę</w:t>
      </w:r>
      <w:r>
        <w:rPr>
          <w:rFonts w:cs="ArialMT"/>
        </w:rPr>
        <w:t xml:space="preserve"> w szczególno</w:t>
      </w:r>
      <w:r>
        <w:rPr>
          <w:rFonts w:cs="LucidaGrande"/>
        </w:rPr>
        <w:t>ś</w:t>
      </w:r>
      <w:r>
        <w:rPr>
          <w:rFonts w:cs="ArialMT"/>
        </w:rPr>
        <w:t xml:space="preserve">ci: </w:t>
      </w:r>
    </w:p>
    <w:p w:rsidR="00851602" w:rsidRPr="009703DD" w:rsidRDefault="00851602">
      <w:pPr>
        <w:widowControl w:val="0"/>
        <w:autoSpaceDE w:val="0"/>
        <w:spacing w:line="360" w:lineRule="auto"/>
        <w:jc w:val="both"/>
        <w:rPr>
          <w:rFonts w:cs="ArialMT"/>
        </w:rPr>
      </w:pPr>
      <w:r w:rsidRPr="009703DD">
        <w:rPr>
          <w:rFonts w:cs="ArialMT"/>
        </w:rPr>
        <w:t>1) liczbę oddziałów poszczególnych klas;</w:t>
      </w:r>
    </w:p>
    <w:p w:rsidR="00851602" w:rsidRPr="009703DD" w:rsidRDefault="00851602">
      <w:pPr>
        <w:widowControl w:val="0"/>
        <w:autoSpaceDE w:val="0"/>
        <w:spacing w:line="360" w:lineRule="auto"/>
        <w:jc w:val="both"/>
        <w:rPr>
          <w:rFonts w:cs="ArialMT"/>
        </w:rPr>
      </w:pPr>
      <w:r w:rsidRPr="009703DD">
        <w:rPr>
          <w:rFonts w:cs="ArialMT"/>
        </w:rPr>
        <w:t>2) liczbę uczniów w poszczególnych oddziałach;</w:t>
      </w:r>
    </w:p>
    <w:p w:rsidR="00851602" w:rsidRPr="009703DD" w:rsidRDefault="00851602">
      <w:pPr>
        <w:widowControl w:val="0"/>
        <w:autoSpaceDE w:val="0"/>
        <w:spacing w:line="360" w:lineRule="auto"/>
        <w:jc w:val="both"/>
        <w:rPr>
          <w:rFonts w:cs="ArialMT"/>
        </w:rPr>
      </w:pPr>
      <w:r w:rsidRPr="009703DD">
        <w:rPr>
          <w:rFonts w:cs="ArialMT"/>
        </w:rPr>
        <w:t>3) dla poszczególnych oddziałów:</w:t>
      </w:r>
    </w:p>
    <w:p w:rsidR="00851602" w:rsidRPr="009703DD" w:rsidRDefault="00851602">
      <w:pPr>
        <w:widowControl w:val="0"/>
        <w:autoSpaceDE w:val="0"/>
        <w:spacing w:line="360" w:lineRule="auto"/>
        <w:jc w:val="both"/>
        <w:rPr>
          <w:rFonts w:cs="ArialMT"/>
        </w:rPr>
      </w:pPr>
      <w:r w:rsidRPr="009703DD">
        <w:rPr>
          <w:rFonts w:cs="ArialMT"/>
        </w:rPr>
        <w:t>a) tygodniowy wymiar godzin obowiązkowych zajęć edukacyjnych, w tym godzin zajęć prowadzonych w grupach,</w:t>
      </w:r>
    </w:p>
    <w:p w:rsidR="00851602" w:rsidRPr="009703DD" w:rsidRDefault="00851602">
      <w:pPr>
        <w:widowControl w:val="0"/>
        <w:autoSpaceDE w:val="0"/>
        <w:spacing w:line="360" w:lineRule="auto"/>
        <w:jc w:val="both"/>
        <w:rPr>
          <w:rFonts w:cs="ArialMT"/>
        </w:rPr>
      </w:pPr>
      <w:r w:rsidRPr="009703DD">
        <w:rPr>
          <w:rFonts w:cs="ArialMT"/>
        </w:rPr>
        <w:t>b) tygodniowy wymiar godzin zajęć: religii, etyki, wychowania do życia w rodzinie,</w:t>
      </w:r>
    </w:p>
    <w:p w:rsidR="00851602" w:rsidRPr="009703DD" w:rsidRDefault="00851602">
      <w:pPr>
        <w:widowControl w:val="0"/>
        <w:autoSpaceDE w:val="0"/>
        <w:spacing w:line="360" w:lineRule="auto"/>
        <w:jc w:val="both"/>
        <w:rPr>
          <w:rFonts w:cs="ArialMT"/>
        </w:rPr>
      </w:pPr>
      <w:r w:rsidRPr="009703DD">
        <w:rPr>
          <w:rFonts w:cs="ArialMT"/>
        </w:rPr>
        <w:t>c) tygodniowy wymiar godzin zajęć rewalidacyjnych dla uczniów niepełnosprawnych,</w:t>
      </w:r>
    </w:p>
    <w:p w:rsidR="00851602" w:rsidRPr="009703DD" w:rsidRDefault="00851602">
      <w:pPr>
        <w:widowControl w:val="0"/>
        <w:autoSpaceDE w:val="0"/>
        <w:spacing w:line="360" w:lineRule="auto"/>
        <w:jc w:val="both"/>
        <w:rPr>
          <w:rFonts w:cs="ArialMT"/>
        </w:rPr>
      </w:pPr>
      <w:r w:rsidRPr="009703DD">
        <w:rPr>
          <w:rFonts w:cs="ArialMT"/>
        </w:rPr>
        <w:t>d) wymiar godzin zajęć z zakresu doradztwa zawodowego,</w:t>
      </w:r>
    </w:p>
    <w:p w:rsidR="00851602" w:rsidRPr="009703DD" w:rsidRDefault="00851602">
      <w:pPr>
        <w:widowControl w:val="0"/>
        <w:autoSpaceDE w:val="0"/>
        <w:spacing w:line="360" w:lineRule="auto"/>
        <w:jc w:val="both"/>
        <w:rPr>
          <w:rFonts w:cs="ArialMT"/>
        </w:rPr>
      </w:pPr>
      <w:r w:rsidRPr="009703DD">
        <w:rPr>
          <w:rFonts w:cs="ArialMT"/>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851602" w:rsidRPr="009703DD" w:rsidRDefault="00851602">
      <w:pPr>
        <w:widowControl w:val="0"/>
        <w:autoSpaceDE w:val="0"/>
        <w:spacing w:line="360" w:lineRule="auto"/>
        <w:jc w:val="both"/>
        <w:rPr>
          <w:rFonts w:cs="ArialMT"/>
        </w:rPr>
      </w:pPr>
      <w:r w:rsidRPr="009703DD">
        <w:rPr>
          <w:rFonts w:cs="ArialMT"/>
        </w:rPr>
        <w:t>f) tygodniowy wymiar i przeznaczenie godzin do dyspozycji dyrektora szkoły;</w:t>
      </w:r>
    </w:p>
    <w:p w:rsidR="00851602" w:rsidRPr="009703DD" w:rsidRDefault="00851602">
      <w:pPr>
        <w:widowControl w:val="0"/>
        <w:autoSpaceDE w:val="0"/>
        <w:spacing w:line="360" w:lineRule="auto"/>
        <w:jc w:val="both"/>
        <w:rPr>
          <w:rFonts w:cs="ArialMT"/>
        </w:rPr>
      </w:pPr>
      <w:r w:rsidRPr="009703DD">
        <w:rPr>
          <w:rFonts w:cs="ArialMT"/>
        </w:rPr>
        <w:t>4) liczbę pracowników ogółem, w tym pracowników zajmujących stanowiska kierownicze;</w:t>
      </w:r>
    </w:p>
    <w:p w:rsidR="00851602" w:rsidRPr="009703DD" w:rsidRDefault="00851602">
      <w:pPr>
        <w:widowControl w:val="0"/>
        <w:autoSpaceDE w:val="0"/>
        <w:spacing w:line="360" w:lineRule="auto"/>
        <w:jc w:val="both"/>
        <w:rPr>
          <w:rFonts w:cs="ArialMT"/>
        </w:rPr>
      </w:pPr>
      <w:r w:rsidRPr="009703DD">
        <w:rPr>
          <w:rFonts w:cs="ArialMT"/>
        </w:rPr>
        <w:t>5) liczbę nauczycieli, w tym nauczycieli zajmujących stanowiska kierownicze, wraz z informacją o ich stopniu awansu zawodowego i kwalifikacjach oraz liczbę godzin zajęć prowadzonych przez poszczególnych nauczycieli;</w:t>
      </w:r>
    </w:p>
    <w:p w:rsidR="00851602" w:rsidRPr="009703DD" w:rsidRDefault="00851602">
      <w:pPr>
        <w:widowControl w:val="0"/>
        <w:autoSpaceDE w:val="0"/>
        <w:spacing w:line="360" w:lineRule="auto"/>
        <w:jc w:val="both"/>
        <w:rPr>
          <w:rFonts w:cs="ArialMT"/>
        </w:rPr>
      </w:pPr>
      <w:r w:rsidRPr="009703DD">
        <w:rPr>
          <w:rFonts w:cs="ArialMT"/>
        </w:rPr>
        <w:t>6) liczbę pracowników administracji i obsługi, w tym pracowników zajmujących stanowiska kierownicze, oraz etatów przeliczeniowych;</w:t>
      </w:r>
    </w:p>
    <w:p w:rsidR="00851602" w:rsidRPr="009703DD" w:rsidRDefault="00851602">
      <w:pPr>
        <w:widowControl w:val="0"/>
        <w:autoSpaceDE w:val="0"/>
        <w:spacing w:line="360" w:lineRule="auto"/>
        <w:jc w:val="both"/>
        <w:rPr>
          <w:rFonts w:cs="ArialMT"/>
        </w:rPr>
      </w:pPr>
      <w:r w:rsidRPr="009703DD">
        <w:rPr>
          <w:rFonts w:cs="ArialMT"/>
        </w:rPr>
        <w:t xml:space="preserve">7) ogólną liczbę godzin pracy finansowanych ze środków przydzielonych przez organ prowadzący szkołę, w tym liczbę godzin zajęć edukacyjnych i opiekuńczych, zajęć rewalidacyjnych, zajęć z zakresu pomocy psychologiczno-pedagogicznej oraz innych zajęć </w:t>
      </w:r>
      <w:r w:rsidRPr="009703DD">
        <w:rPr>
          <w:rFonts w:cs="ArialMT"/>
        </w:rPr>
        <w:lastRenderedPageBreak/>
        <w:t>wspomagających proces kształcenia, realizowanych w szczególności przez pedagoga, psychologa, logopedę i innych nauczycieli;</w:t>
      </w:r>
    </w:p>
    <w:p w:rsidR="00851602" w:rsidRPr="009703DD" w:rsidRDefault="00851602">
      <w:pPr>
        <w:widowControl w:val="0"/>
        <w:autoSpaceDE w:val="0"/>
        <w:spacing w:line="360" w:lineRule="auto"/>
        <w:jc w:val="both"/>
        <w:rPr>
          <w:rFonts w:cs="ArialMT"/>
        </w:rPr>
      </w:pPr>
      <w:r w:rsidRPr="009703DD">
        <w:rPr>
          <w:rFonts w:cs="ArialMT"/>
        </w:rPr>
        <w:t>8) liczbę godzin zajęć świetlicowych;</w:t>
      </w:r>
    </w:p>
    <w:p w:rsidR="00851602" w:rsidRPr="009703DD" w:rsidRDefault="00851602">
      <w:pPr>
        <w:widowControl w:val="0"/>
        <w:autoSpaceDE w:val="0"/>
        <w:spacing w:line="360" w:lineRule="auto"/>
        <w:jc w:val="both"/>
        <w:rPr>
          <w:rFonts w:cs="ArialMT"/>
          <w:b/>
        </w:rPr>
      </w:pPr>
      <w:r w:rsidRPr="009703DD">
        <w:rPr>
          <w:rFonts w:cs="ArialMT"/>
        </w:rPr>
        <w:t>9) liczbę godzin pracy biblioteki szkolnej.</w:t>
      </w:r>
    </w:p>
    <w:p w:rsidR="00851602" w:rsidRPr="009703DD" w:rsidRDefault="00851602">
      <w:pPr>
        <w:widowControl w:val="0"/>
        <w:autoSpaceDE w:val="0"/>
        <w:spacing w:line="360" w:lineRule="auto"/>
        <w:jc w:val="both"/>
        <w:rPr>
          <w:rFonts w:cs="ArialMT"/>
          <w:b/>
          <w:bCs/>
        </w:rPr>
      </w:pPr>
      <w:r w:rsidRPr="009703DD">
        <w:rPr>
          <w:rFonts w:cs="ArialMT"/>
          <w:b/>
        </w:rPr>
        <w:t>3.</w:t>
      </w:r>
      <w:r w:rsidRPr="009703DD">
        <w:rPr>
          <w:rFonts w:cs="ArialMT"/>
        </w:rPr>
        <w:t xml:space="preserve"> Na podstawie zatwierdzonego arkusza organizacyjnego szkoły dyrektor z uwzględnieniem zasad ochrony zdrowia i higieny pracy ustala tygodniowy rozkład zajęć określający organizację obowiązkowych i nadobowiązkowych zajęć edukacyjnych, terapeutycznych.</w:t>
      </w:r>
    </w:p>
    <w:p w:rsidR="00851602" w:rsidRDefault="00851602">
      <w:pPr>
        <w:widowControl w:val="0"/>
        <w:autoSpaceDE w:val="0"/>
        <w:spacing w:line="360" w:lineRule="auto"/>
        <w:jc w:val="both"/>
        <w:rPr>
          <w:rFonts w:cs="Arial-BoldMT"/>
          <w:b/>
          <w:bCs/>
        </w:rPr>
      </w:pPr>
      <w:r>
        <w:rPr>
          <w:rFonts w:cs="ArialMT"/>
          <w:b/>
          <w:bCs/>
        </w:rPr>
        <w:t>4.</w:t>
      </w:r>
      <w:r>
        <w:rPr>
          <w:rFonts w:cs="ArialMT"/>
        </w:rPr>
        <w:t xml:space="preserve"> Arkusz organizacji Szkoły przechowuje dyrektor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t>§ 44</w:t>
      </w:r>
    </w:p>
    <w:p w:rsidR="00851602" w:rsidRDefault="00851602" w:rsidP="00D6029B">
      <w:pPr>
        <w:widowControl w:val="0"/>
        <w:autoSpaceDE w:val="0"/>
        <w:spacing w:line="360" w:lineRule="auto"/>
        <w:jc w:val="both"/>
        <w:outlineLvl w:val="0"/>
        <w:rPr>
          <w:rFonts w:cs="ArialMT"/>
          <w:b/>
        </w:rPr>
      </w:pPr>
      <w:r>
        <w:rPr>
          <w:rFonts w:cs="ArialMT"/>
          <w:b/>
        </w:rPr>
        <w:t>Podstawowymi formami działalności dydaktyczno-wychowawczej Szkoły są:</w:t>
      </w:r>
    </w:p>
    <w:p w:rsidR="00851602" w:rsidRDefault="00851602">
      <w:pPr>
        <w:widowControl w:val="0"/>
        <w:autoSpaceDE w:val="0"/>
        <w:spacing w:line="360" w:lineRule="auto"/>
        <w:jc w:val="both"/>
        <w:rPr>
          <w:rFonts w:cs="ArialMT"/>
          <w:b/>
          <w:bCs/>
        </w:rPr>
      </w:pPr>
      <w:r>
        <w:rPr>
          <w:rFonts w:cs="ArialMT"/>
          <w:b/>
        </w:rPr>
        <w:t xml:space="preserve">1. </w:t>
      </w:r>
      <w:r>
        <w:rPr>
          <w:rFonts w:cs="ArialMT"/>
        </w:rPr>
        <w:t>obowiązkowe zajęcia edukacyjne, do których zalicza się zajęcia edukacyjne z zakresu kształcenia ogólnego,</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obowiązkowe zajęcia doradztwa zawodowego w klasach 7 i 8,</w:t>
      </w:r>
    </w:p>
    <w:p w:rsidR="00851602" w:rsidRDefault="00851602">
      <w:pPr>
        <w:widowControl w:val="0"/>
        <w:autoSpaceDE w:val="0"/>
        <w:spacing w:line="360" w:lineRule="auto"/>
        <w:jc w:val="both"/>
        <w:rPr>
          <w:rFonts w:cs="ArialMT"/>
        </w:rPr>
      </w:pPr>
      <w:r>
        <w:rPr>
          <w:rFonts w:cs="ArialMT"/>
          <w:b/>
          <w:bCs/>
        </w:rPr>
        <w:t>3.</w:t>
      </w:r>
      <w:r>
        <w:rPr>
          <w:rFonts w:cs="ArialMT"/>
        </w:rPr>
        <w:t xml:space="preserve"> dodatkowe zajęcia edukacyjne, do których zalicza się:</w:t>
      </w:r>
    </w:p>
    <w:p w:rsidR="00851602" w:rsidRDefault="00851602">
      <w:pPr>
        <w:widowControl w:val="0"/>
        <w:autoSpaceDE w:val="0"/>
        <w:spacing w:line="360" w:lineRule="auto"/>
        <w:jc w:val="both"/>
        <w:rPr>
          <w:rFonts w:cs="ArialMT"/>
        </w:rPr>
      </w:pPr>
      <w:r>
        <w:rPr>
          <w:rFonts w:cs="ArialMT"/>
        </w:rPr>
        <w:t>1) zajęcia edukacyjne z religii, etyki, wychowania do życia w rodzinie</w:t>
      </w:r>
    </w:p>
    <w:p w:rsidR="00851602" w:rsidRDefault="00851602">
      <w:pPr>
        <w:widowControl w:val="0"/>
        <w:autoSpaceDE w:val="0"/>
        <w:spacing w:line="360" w:lineRule="auto"/>
        <w:jc w:val="both"/>
        <w:rPr>
          <w:rFonts w:cs="ArialMT"/>
        </w:rPr>
      </w:pPr>
      <w:r>
        <w:rPr>
          <w:rFonts w:cs="ArialMT"/>
        </w:rPr>
        <w:t>2) zajęcia z języka obcego nowożytnego innego niż język obcy nauczany w ramach obowiązkowych zajęć edukacyjnych,</w:t>
      </w:r>
    </w:p>
    <w:p w:rsidR="00851602" w:rsidRDefault="00851602">
      <w:pPr>
        <w:widowControl w:val="0"/>
        <w:autoSpaceDE w:val="0"/>
        <w:spacing w:line="360" w:lineRule="auto"/>
        <w:jc w:val="both"/>
        <w:rPr>
          <w:rFonts w:cs="Arial-BoldMT"/>
          <w:b/>
          <w:bCs/>
        </w:rPr>
      </w:pPr>
      <w:r>
        <w:rPr>
          <w:rFonts w:cs="ArialMT"/>
        </w:rPr>
        <w:t>3) zajęcia, dla których nie została ustalona podstawa programowa, lecz program nauczania tych zajęć został włączony do szkolnego zestawu programów nauczania.</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rPr>
      </w:pPr>
      <w:r>
        <w:rPr>
          <w:rFonts w:cs="Arial-BoldMT"/>
          <w:b/>
          <w:bCs/>
        </w:rPr>
        <w:t>§ 45</w:t>
      </w:r>
    </w:p>
    <w:p w:rsidR="00851602" w:rsidRDefault="00851602">
      <w:pPr>
        <w:widowControl w:val="0"/>
        <w:autoSpaceDE w:val="0"/>
        <w:spacing w:line="360" w:lineRule="auto"/>
        <w:jc w:val="both"/>
        <w:rPr>
          <w:rFonts w:cs="ArialMT"/>
          <w:b/>
        </w:rPr>
      </w:pPr>
      <w:r>
        <w:rPr>
          <w:rFonts w:cs="ArialMT"/>
          <w:b/>
        </w:rPr>
        <w:t>1.</w:t>
      </w:r>
      <w:r>
        <w:rPr>
          <w:rFonts w:cs="ArialMT"/>
        </w:rPr>
        <w:t xml:space="preserve"> Podstawow</w:t>
      </w:r>
      <w:r>
        <w:rPr>
          <w:rFonts w:cs="LucidaGrande"/>
        </w:rPr>
        <w:t>ą</w:t>
      </w:r>
      <w:r>
        <w:rPr>
          <w:rFonts w:cs="ArialMT"/>
        </w:rPr>
        <w:t xml:space="preserve"> jednostk</w:t>
      </w:r>
      <w:r>
        <w:rPr>
          <w:rFonts w:cs="LucidaGrande"/>
        </w:rPr>
        <w:t>ą</w:t>
      </w:r>
      <w:r>
        <w:rPr>
          <w:rFonts w:cs="ArialMT"/>
        </w:rPr>
        <w:t xml:space="preserve"> organizacyjn</w:t>
      </w:r>
      <w:r>
        <w:rPr>
          <w:rFonts w:cs="LucidaGrande"/>
        </w:rPr>
        <w:t>ą</w:t>
      </w:r>
      <w:r>
        <w:rPr>
          <w:rFonts w:cs="ArialMT"/>
        </w:rPr>
        <w:t xml:space="preserve"> jest oddzia</w:t>
      </w:r>
      <w:r>
        <w:rPr>
          <w:rFonts w:cs="LucidaGrande"/>
        </w:rPr>
        <w:t>ł</w:t>
      </w:r>
      <w:r>
        <w:rPr>
          <w:rFonts w:cs="ArialMT"/>
        </w:rPr>
        <w:t xml:space="preserve"> z</w:t>
      </w:r>
      <w:r>
        <w:rPr>
          <w:rFonts w:cs="LucidaGrande"/>
        </w:rPr>
        <w:t>ł</w:t>
      </w:r>
      <w:r>
        <w:rPr>
          <w:rFonts w:cs="ArialMT"/>
        </w:rPr>
        <w:t>o</w:t>
      </w:r>
      <w:r>
        <w:rPr>
          <w:rFonts w:cs="LucidaGrande"/>
        </w:rPr>
        <w:t>ż</w:t>
      </w:r>
      <w:r>
        <w:rPr>
          <w:rFonts w:cs="ArialMT"/>
        </w:rPr>
        <w:t>ony z uczniów, którzy w jednorocznym kursie nauki danego roku szkolnego, ucz</w:t>
      </w:r>
      <w:r>
        <w:rPr>
          <w:rFonts w:cs="LucidaGrande"/>
        </w:rPr>
        <w:t>ą</w:t>
      </w:r>
      <w:r>
        <w:rPr>
          <w:rFonts w:cs="ArialMT"/>
        </w:rPr>
        <w:t xml:space="preserve"> si</w:t>
      </w:r>
      <w:r>
        <w:rPr>
          <w:rFonts w:cs="LucidaGrande"/>
        </w:rPr>
        <w:t>ę</w:t>
      </w:r>
      <w:r>
        <w:rPr>
          <w:rFonts w:cs="ArialMT"/>
        </w:rPr>
        <w:t xml:space="preserve"> wszystkich przedmiotów obowi</w:t>
      </w:r>
      <w:r>
        <w:rPr>
          <w:rFonts w:cs="LucidaGrande"/>
        </w:rPr>
        <w:t>ą</w:t>
      </w:r>
      <w:r>
        <w:rPr>
          <w:rFonts w:cs="ArialMT"/>
        </w:rPr>
        <w:t xml:space="preserve">zkowych. </w:t>
      </w:r>
    </w:p>
    <w:p w:rsidR="00851602" w:rsidRDefault="00851602">
      <w:pPr>
        <w:widowControl w:val="0"/>
        <w:autoSpaceDE w:val="0"/>
        <w:spacing w:line="360" w:lineRule="auto"/>
        <w:jc w:val="both"/>
        <w:rPr>
          <w:rFonts w:cs="Arial-BoldMT"/>
          <w:b/>
          <w:bCs/>
        </w:rPr>
      </w:pPr>
      <w:r>
        <w:rPr>
          <w:rFonts w:cs="ArialMT"/>
          <w:b/>
        </w:rPr>
        <w:t>2.</w:t>
      </w:r>
      <w:r>
        <w:rPr>
          <w:rFonts w:cs="ArialMT"/>
        </w:rPr>
        <w:t xml:space="preserve"> Dla danego oddzia</w:t>
      </w:r>
      <w:r>
        <w:rPr>
          <w:rFonts w:cs="LucidaGrande"/>
        </w:rPr>
        <w:t>ł</w:t>
      </w:r>
      <w:r>
        <w:rPr>
          <w:rFonts w:cs="ArialMT"/>
        </w:rPr>
        <w:t>u okre</w:t>
      </w:r>
      <w:r>
        <w:rPr>
          <w:rFonts w:cs="LucidaGrande"/>
        </w:rPr>
        <w:t>ś</w:t>
      </w:r>
      <w:r>
        <w:rPr>
          <w:rFonts w:cs="ArialMT"/>
        </w:rPr>
        <w:t>la si</w:t>
      </w:r>
      <w:r>
        <w:rPr>
          <w:rFonts w:cs="LucidaGrande"/>
        </w:rPr>
        <w:t>ę</w:t>
      </w:r>
      <w:r>
        <w:rPr>
          <w:rFonts w:cs="ArialMT"/>
        </w:rPr>
        <w:t xml:space="preserve"> ramowy plan nauczania.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46</w:t>
      </w:r>
    </w:p>
    <w:p w:rsidR="00851602" w:rsidRDefault="00851602">
      <w:pPr>
        <w:widowControl w:val="0"/>
        <w:autoSpaceDE w:val="0"/>
        <w:spacing w:line="360" w:lineRule="auto"/>
        <w:ind w:left="-57"/>
        <w:jc w:val="center"/>
        <w:rPr>
          <w:rFonts w:cs="Arial-BoldMT"/>
          <w:b/>
          <w:bCs/>
        </w:rPr>
      </w:pPr>
      <w:r>
        <w:rPr>
          <w:rFonts w:cs="Arial-BoldMT"/>
          <w:b/>
          <w:bCs/>
        </w:rPr>
        <w:t>Szkolny zestaw programów nauczania</w:t>
      </w:r>
    </w:p>
    <w:p w:rsidR="00851602" w:rsidRDefault="00851602">
      <w:pPr>
        <w:widowControl w:val="0"/>
        <w:autoSpaceDE w:val="0"/>
        <w:spacing w:line="360" w:lineRule="auto"/>
        <w:jc w:val="both"/>
        <w:rPr>
          <w:rFonts w:cs="Arial-BoldMT"/>
          <w:bCs/>
        </w:rPr>
      </w:pPr>
      <w:r>
        <w:rPr>
          <w:rFonts w:cs="Arial-BoldMT"/>
          <w:b/>
          <w:bCs/>
        </w:rPr>
        <w:t>1.</w:t>
      </w:r>
      <w:r>
        <w:rPr>
          <w:rFonts w:cs="Arial-BoldMT"/>
          <w:bCs/>
        </w:rPr>
        <w:t xml:space="preserve">   Szkolny zestaw programów nauczania tworzy dyrektor:</w:t>
      </w:r>
    </w:p>
    <w:p w:rsidR="00851602" w:rsidRDefault="00851602">
      <w:pPr>
        <w:widowControl w:val="0"/>
        <w:autoSpaceDE w:val="0"/>
        <w:spacing w:line="360" w:lineRule="auto"/>
        <w:jc w:val="both"/>
        <w:rPr>
          <w:rFonts w:cs="Arial-BoldMT"/>
          <w:bCs/>
        </w:rPr>
      </w:pPr>
      <w:r>
        <w:rPr>
          <w:rFonts w:cs="Arial-BoldMT"/>
          <w:bCs/>
        </w:rPr>
        <w:t xml:space="preserve">1) na wniosek nauczyciela lub zespołu nauczycieli </w:t>
      </w:r>
    </w:p>
    <w:p w:rsidR="00851602" w:rsidRDefault="00851602">
      <w:pPr>
        <w:widowControl w:val="0"/>
        <w:autoSpaceDE w:val="0"/>
        <w:spacing w:line="360" w:lineRule="auto"/>
        <w:jc w:val="both"/>
        <w:rPr>
          <w:rFonts w:cs="Arial-BoldMT"/>
          <w:bCs/>
        </w:rPr>
      </w:pPr>
      <w:r>
        <w:rPr>
          <w:rFonts w:cs="Arial-BoldMT"/>
          <w:bCs/>
        </w:rPr>
        <w:t xml:space="preserve">2) po zasięgnięciu opinii nauczyciela mianowanego, dyplomowanego bądź doradcy </w:t>
      </w:r>
      <w:r>
        <w:rPr>
          <w:rFonts w:cs="Arial-BoldMT"/>
          <w:bCs/>
        </w:rPr>
        <w:lastRenderedPageBreak/>
        <w:t>metodycznego lub opinii zespołu nauczycielskiego, przedmiotowego lub innego zespołu problemowo-zadaniowego oraz pozytywnym zaopiniowaniu przez radę pedagogiczną,</w:t>
      </w:r>
    </w:p>
    <w:p w:rsidR="00851602" w:rsidRDefault="00851602">
      <w:pPr>
        <w:widowControl w:val="0"/>
        <w:autoSpaceDE w:val="0"/>
        <w:spacing w:line="360" w:lineRule="auto"/>
        <w:jc w:val="both"/>
        <w:rPr>
          <w:rFonts w:cs="Arial-BoldMT"/>
          <w:b/>
          <w:bCs/>
        </w:rPr>
      </w:pPr>
      <w:r>
        <w:rPr>
          <w:rFonts w:cs="Arial-BoldMT"/>
          <w:bCs/>
        </w:rPr>
        <w:t>3) po podjęciu decyzji o dopuszczeniu do użytku w szkole poszczególnych programów nauczania.</w:t>
      </w:r>
    </w:p>
    <w:p w:rsidR="00851602" w:rsidRDefault="00851602">
      <w:pPr>
        <w:widowControl w:val="0"/>
        <w:autoSpaceDE w:val="0"/>
        <w:spacing w:line="360" w:lineRule="auto"/>
        <w:jc w:val="both"/>
        <w:rPr>
          <w:rFonts w:cs="Arial-BoldMT"/>
          <w:b/>
          <w:bCs/>
        </w:rPr>
      </w:pPr>
      <w:r>
        <w:rPr>
          <w:rFonts w:cs="Arial-BoldMT"/>
          <w:b/>
          <w:bCs/>
        </w:rPr>
        <w:t>2.</w:t>
      </w:r>
      <w:r>
        <w:rPr>
          <w:rFonts w:cs="Arial-BoldMT"/>
          <w:bCs/>
        </w:rPr>
        <w:t xml:space="preserve">  Termin złożenia wniosku określa dyrektor szkoły.</w:t>
      </w:r>
    </w:p>
    <w:p w:rsidR="00851602" w:rsidRDefault="00851602">
      <w:pPr>
        <w:widowControl w:val="0"/>
        <w:autoSpaceDE w:val="0"/>
        <w:spacing w:line="360" w:lineRule="auto"/>
        <w:jc w:val="both"/>
        <w:rPr>
          <w:rFonts w:cs="Arial-BoldMT"/>
          <w:b/>
          <w:bCs/>
        </w:rPr>
      </w:pPr>
      <w:r>
        <w:rPr>
          <w:rFonts w:cs="Arial-BoldMT"/>
          <w:b/>
          <w:bCs/>
        </w:rPr>
        <w:t>3.</w:t>
      </w:r>
      <w:r>
        <w:rPr>
          <w:rFonts w:cs="Arial-BoldMT"/>
          <w:bCs/>
        </w:rPr>
        <w:t xml:space="preserve">  Wyboru podręczników dokonuje nauczyciel przedmiotu.</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Dyrektor, przed rozpoczęciem roku szkolnego, podaje do publicznej wiadomości zestaw wybranych podręczników na dany rok szkolny</w:t>
      </w:r>
    </w:p>
    <w:p w:rsidR="00851602" w:rsidRDefault="00851602">
      <w:pPr>
        <w:widowControl w:val="0"/>
        <w:autoSpaceDE w:val="0"/>
        <w:spacing w:line="360" w:lineRule="auto"/>
        <w:jc w:val="center"/>
        <w:rPr>
          <w:rFonts w:cs="ArialMT"/>
          <w:b/>
          <w:bCs/>
        </w:rPr>
      </w:pPr>
      <w:r>
        <w:rPr>
          <w:rFonts w:cs="Arial-BoldMT"/>
          <w:b/>
          <w:bCs/>
        </w:rPr>
        <w:t>§ 47</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Podstawow</w:t>
      </w:r>
      <w:r>
        <w:rPr>
          <w:rFonts w:cs="LucidaGrande"/>
        </w:rPr>
        <w:t>ą</w:t>
      </w:r>
      <w:r>
        <w:rPr>
          <w:rFonts w:cs="ArialMT"/>
        </w:rPr>
        <w:t xml:space="preserve"> form</w:t>
      </w:r>
      <w:r>
        <w:rPr>
          <w:rFonts w:cs="LucidaGrande"/>
        </w:rPr>
        <w:t>ą</w:t>
      </w:r>
      <w:r>
        <w:rPr>
          <w:rFonts w:cs="ArialMT"/>
        </w:rPr>
        <w:t xml:space="preserve"> pracy Szkoły s</w:t>
      </w:r>
      <w:r>
        <w:rPr>
          <w:rFonts w:cs="LucidaGrande"/>
        </w:rPr>
        <w:t>ą</w:t>
      </w:r>
      <w:r>
        <w:rPr>
          <w:rFonts w:cs="ArialMT"/>
        </w:rPr>
        <w:t xml:space="preserve"> zaj</w:t>
      </w:r>
      <w:r>
        <w:rPr>
          <w:rFonts w:cs="LucidaGrande"/>
        </w:rPr>
        <w:t>ę</w:t>
      </w:r>
      <w:r>
        <w:rPr>
          <w:rFonts w:cs="ArialMT"/>
        </w:rPr>
        <w:t xml:space="preserve">cia dydaktyczno-wychowawcze prowadzone </w:t>
      </w:r>
      <w:r>
        <w:rPr>
          <w:rFonts w:cs="ArialMT"/>
        </w:rPr>
        <w:br/>
        <w:t>w systemie klasowo-lekcyjnym.</w:t>
      </w:r>
    </w:p>
    <w:p w:rsidR="00851602" w:rsidRDefault="00851602">
      <w:pPr>
        <w:widowControl w:val="0"/>
        <w:autoSpaceDE w:val="0"/>
        <w:spacing w:line="360" w:lineRule="auto"/>
        <w:rPr>
          <w:rFonts w:cs="Arial-BoldMT"/>
          <w:b/>
          <w:bCs/>
        </w:rPr>
      </w:pPr>
      <w:r>
        <w:rPr>
          <w:rFonts w:cs="ArialMT"/>
          <w:b/>
          <w:bCs/>
        </w:rPr>
        <w:t xml:space="preserve">2. </w:t>
      </w:r>
      <w:r>
        <w:rPr>
          <w:rFonts w:cs="ArialMT"/>
        </w:rPr>
        <w:t>Godzina lekcyjna trwa  45 minut.</w:t>
      </w:r>
    </w:p>
    <w:p w:rsidR="00851602" w:rsidRDefault="00851602">
      <w:pPr>
        <w:widowControl w:val="0"/>
        <w:autoSpaceDE w:val="0"/>
        <w:spacing w:line="360" w:lineRule="auto"/>
        <w:ind w:left="-57"/>
        <w:jc w:val="center"/>
        <w:rPr>
          <w:rFonts w:cs="ArialMT"/>
        </w:rPr>
      </w:pPr>
      <w:r>
        <w:rPr>
          <w:rFonts w:cs="Arial-BoldMT"/>
          <w:b/>
          <w:bCs/>
        </w:rPr>
        <w:t>§ 48</w:t>
      </w:r>
    </w:p>
    <w:p w:rsidR="00851602" w:rsidRDefault="00851602">
      <w:pPr>
        <w:widowControl w:val="0"/>
        <w:autoSpaceDE w:val="0"/>
        <w:spacing w:line="360" w:lineRule="auto"/>
        <w:jc w:val="both"/>
        <w:rPr>
          <w:rFonts w:cs="Arial-BoldMT"/>
          <w:b/>
          <w:bCs/>
        </w:rPr>
      </w:pPr>
      <w:r>
        <w:rPr>
          <w:rFonts w:cs="ArialMT"/>
        </w:rPr>
        <w:t>Niektóre zaj</w:t>
      </w:r>
      <w:r>
        <w:rPr>
          <w:rFonts w:cs="LucidaGrande"/>
        </w:rPr>
        <w:t>ę</w:t>
      </w:r>
      <w:r>
        <w:rPr>
          <w:rFonts w:cs="ArialMT"/>
        </w:rPr>
        <w:t>cia obowi</w:t>
      </w:r>
      <w:r>
        <w:rPr>
          <w:rFonts w:cs="LucidaGrande"/>
        </w:rPr>
        <w:t>ą</w:t>
      </w:r>
      <w:r>
        <w:rPr>
          <w:rFonts w:cs="ArialMT"/>
        </w:rPr>
        <w:t>zkowe, zaj</w:t>
      </w:r>
      <w:r>
        <w:rPr>
          <w:rFonts w:cs="LucidaGrande"/>
        </w:rPr>
        <w:t>ę</w:t>
      </w:r>
      <w:r>
        <w:rPr>
          <w:rFonts w:cs="ArialMT"/>
        </w:rPr>
        <w:t>cia z wychowania fizycznego, ko</w:t>
      </w:r>
      <w:r>
        <w:rPr>
          <w:rFonts w:cs="LucidaGrande"/>
        </w:rPr>
        <w:t>ł</w:t>
      </w:r>
      <w:r>
        <w:rPr>
          <w:rFonts w:cs="ArialMT"/>
        </w:rPr>
        <w:t>a zainteresowa</w:t>
      </w:r>
      <w:r>
        <w:rPr>
          <w:rFonts w:cs="LucidaGrande"/>
        </w:rPr>
        <w:t>ń</w:t>
      </w:r>
      <w:r>
        <w:rPr>
          <w:rFonts w:cs="ArialMT"/>
        </w:rPr>
        <w:t xml:space="preserve"> i inne zaj</w:t>
      </w:r>
      <w:r>
        <w:rPr>
          <w:rFonts w:cs="LucidaGrande"/>
        </w:rPr>
        <w:t>ę</w:t>
      </w:r>
      <w:r>
        <w:rPr>
          <w:rFonts w:cs="ArialMT"/>
        </w:rPr>
        <w:t>cia nadobowi</w:t>
      </w:r>
      <w:r>
        <w:rPr>
          <w:rFonts w:cs="LucidaGrande"/>
        </w:rPr>
        <w:t>ą</w:t>
      </w:r>
      <w:r>
        <w:rPr>
          <w:rFonts w:cs="ArialMT"/>
        </w:rPr>
        <w:t>zkowe mog</w:t>
      </w:r>
      <w:r>
        <w:rPr>
          <w:rFonts w:cs="LucidaGrande"/>
        </w:rPr>
        <w:t>ą</w:t>
      </w:r>
      <w:r>
        <w:rPr>
          <w:rFonts w:cs="ArialMT"/>
        </w:rPr>
        <w:t xml:space="preserve"> by</w:t>
      </w:r>
      <w:r>
        <w:rPr>
          <w:rFonts w:cs="LucidaGrande"/>
        </w:rPr>
        <w:t>ć</w:t>
      </w:r>
      <w:r>
        <w:rPr>
          <w:rFonts w:cs="ArialMT"/>
        </w:rPr>
        <w:t xml:space="preserve"> prowadzone poza systemem klasowo-lekcyjnym w grupach oddzia</w:t>
      </w:r>
      <w:r>
        <w:rPr>
          <w:rFonts w:cs="LucidaGrande"/>
        </w:rPr>
        <w:t>ł</w:t>
      </w:r>
      <w:r>
        <w:rPr>
          <w:rFonts w:cs="ArialMT"/>
        </w:rPr>
        <w:t>owych, mi</w:t>
      </w:r>
      <w:r>
        <w:rPr>
          <w:rFonts w:cs="LucidaGrande"/>
        </w:rPr>
        <w:t>ę</w:t>
      </w:r>
      <w:r>
        <w:rPr>
          <w:rFonts w:cs="ArialMT"/>
        </w:rPr>
        <w:t>dzyoddzia</w:t>
      </w:r>
      <w:r>
        <w:rPr>
          <w:rFonts w:cs="LucidaGrande"/>
        </w:rPr>
        <w:t>ł</w:t>
      </w:r>
      <w:r>
        <w:rPr>
          <w:rFonts w:cs="ArialMT"/>
        </w:rPr>
        <w:t>owych, mi</w:t>
      </w:r>
      <w:r>
        <w:rPr>
          <w:rFonts w:cs="LucidaGrande"/>
        </w:rPr>
        <w:t>ę</w:t>
      </w:r>
      <w:r>
        <w:rPr>
          <w:rFonts w:cs="ArialMT"/>
        </w:rPr>
        <w:t>dzyszkolnych a tak</w:t>
      </w:r>
      <w:r>
        <w:rPr>
          <w:rFonts w:cs="LucidaGrande"/>
        </w:rPr>
        <w:t>ż</w:t>
      </w:r>
      <w:r>
        <w:rPr>
          <w:rFonts w:cs="ArialMT"/>
        </w:rPr>
        <w:t>e w formie wycieczek.</w:t>
      </w:r>
    </w:p>
    <w:p w:rsidR="00851602" w:rsidRDefault="00851602">
      <w:pPr>
        <w:widowControl w:val="0"/>
        <w:autoSpaceDE w:val="0"/>
        <w:spacing w:line="360" w:lineRule="auto"/>
        <w:ind w:left="-57"/>
        <w:jc w:val="center"/>
        <w:rPr>
          <w:rFonts w:cs="Arial-BoldMT"/>
          <w:b/>
          <w:bCs/>
        </w:rPr>
      </w:pPr>
      <w:r>
        <w:rPr>
          <w:rFonts w:cs="Arial-BoldMT"/>
          <w:b/>
          <w:bCs/>
        </w:rPr>
        <w:t>§ 49</w:t>
      </w:r>
    </w:p>
    <w:p w:rsidR="00851602" w:rsidRDefault="00851602">
      <w:pPr>
        <w:widowControl w:val="0"/>
        <w:autoSpaceDE w:val="0"/>
        <w:spacing w:line="360" w:lineRule="auto"/>
        <w:ind w:left="-57"/>
        <w:jc w:val="center"/>
        <w:rPr>
          <w:rFonts w:cs="ArialMT"/>
          <w:b/>
          <w:bCs/>
        </w:rPr>
      </w:pPr>
      <w:r>
        <w:rPr>
          <w:rFonts w:cs="Arial-BoldMT"/>
          <w:b/>
          <w:bCs/>
        </w:rPr>
        <w:t>podział na grupy</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Oddzia</w:t>
      </w:r>
      <w:r>
        <w:rPr>
          <w:rFonts w:cs="LucidaGrande"/>
        </w:rPr>
        <w:t>ł</w:t>
      </w:r>
      <w:r>
        <w:rPr>
          <w:rFonts w:cs="ArialMT"/>
        </w:rPr>
        <w:t xml:space="preserve"> mo</w:t>
      </w:r>
      <w:r>
        <w:rPr>
          <w:rFonts w:cs="LucidaGrande"/>
        </w:rPr>
        <w:t>ż</w:t>
      </w:r>
      <w:r>
        <w:rPr>
          <w:rFonts w:cs="ArialMT"/>
        </w:rPr>
        <w:t>na dzieli</w:t>
      </w:r>
      <w:r>
        <w:rPr>
          <w:rFonts w:cs="LucidaGrande"/>
        </w:rPr>
        <w:t>ć</w:t>
      </w:r>
      <w:r>
        <w:rPr>
          <w:rFonts w:cs="ArialMT"/>
        </w:rPr>
        <w:t xml:space="preserve"> na grupy na zaj</w:t>
      </w:r>
      <w:r>
        <w:rPr>
          <w:rFonts w:cs="LucidaGrande"/>
        </w:rPr>
        <w:t>ę</w:t>
      </w:r>
      <w:r>
        <w:rPr>
          <w:rFonts w:cs="ArialMT"/>
        </w:rPr>
        <w:t>ciach z j</w:t>
      </w:r>
      <w:r>
        <w:rPr>
          <w:rFonts w:cs="LucidaGrande"/>
        </w:rPr>
        <w:t>ę</w:t>
      </w:r>
      <w:r>
        <w:rPr>
          <w:rFonts w:cs="ArialMT"/>
        </w:rPr>
        <w:t>zyków obcych i informatyki oraz na zaj</w:t>
      </w:r>
      <w:r>
        <w:rPr>
          <w:rFonts w:cs="LucidaGrande"/>
        </w:rPr>
        <w:t>ę</w:t>
      </w:r>
      <w:r>
        <w:rPr>
          <w:rFonts w:cs="ArialMT"/>
        </w:rPr>
        <w:t>ciach, dla których z tre</w:t>
      </w:r>
      <w:r>
        <w:rPr>
          <w:rFonts w:cs="LucidaGrande"/>
        </w:rPr>
        <w:t>ś</w:t>
      </w:r>
      <w:r>
        <w:rPr>
          <w:rFonts w:cs="ArialMT"/>
        </w:rPr>
        <w:t>ci programów nauczania wynika konieczno</w:t>
      </w:r>
      <w:r>
        <w:rPr>
          <w:rFonts w:cs="LucidaGrande"/>
        </w:rPr>
        <w:t>ść</w:t>
      </w:r>
      <w:r>
        <w:rPr>
          <w:rFonts w:cs="ArialMT"/>
        </w:rPr>
        <w:t xml:space="preserve"> prowadzenia </w:t>
      </w:r>
      <w:r>
        <w:rPr>
          <w:rFonts w:cs="LucidaGrande"/>
        </w:rPr>
        <w:t>ć</w:t>
      </w:r>
      <w:r>
        <w:rPr>
          <w:rFonts w:cs="ArialMT"/>
        </w:rPr>
        <w:t>wicze</w:t>
      </w:r>
      <w:r>
        <w:rPr>
          <w:rFonts w:cs="LucidaGrande"/>
        </w:rPr>
        <w:t>ń</w:t>
      </w:r>
      <w:r>
        <w:rPr>
          <w:rFonts w:cs="ArialMT"/>
        </w:rPr>
        <w:t>, w tym laboratoryjnych.</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Podzia</w:t>
      </w:r>
      <w:r>
        <w:rPr>
          <w:rFonts w:cs="LucidaGrande"/>
        </w:rPr>
        <w:t>ł</w:t>
      </w:r>
      <w:r>
        <w:rPr>
          <w:rFonts w:cs="ArialMT"/>
        </w:rPr>
        <w:t xml:space="preserve"> na grupy jest obowi</w:t>
      </w:r>
      <w:r>
        <w:rPr>
          <w:rFonts w:cs="LucidaGrande"/>
        </w:rPr>
        <w:t>ą</w:t>
      </w:r>
      <w:r>
        <w:rPr>
          <w:rFonts w:cs="ArialMT"/>
        </w:rPr>
        <w:t>zkowy na zaj</w:t>
      </w:r>
      <w:r>
        <w:rPr>
          <w:rFonts w:cs="LucidaGrande"/>
        </w:rPr>
        <w:t>ę</w:t>
      </w:r>
      <w:r>
        <w:rPr>
          <w:rFonts w:cs="ArialMT"/>
        </w:rPr>
        <w:t>ciach z j</w:t>
      </w:r>
      <w:r>
        <w:rPr>
          <w:rFonts w:cs="LucidaGrande"/>
        </w:rPr>
        <w:t>ę</w:t>
      </w:r>
      <w:r>
        <w:rPr>
          <w:rFonts w:cs="ArialMT"/>
        </w:rPr>
        <w:t>zyków obcych i informatyki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 xml:space="preserve">ej 24 uczniów, a podczas </w:t>
      </w:r>
      <w:r>
        <w:rPr>
          <w:rFonts w:cs="LucidaGrande"/>
        </w:rPr>
        <w:t>ć</w:t>
      </w:r>
      <w:r>
        <w:rPr>
          <w:rFonts w:cs="ArialMT"/>
        </w:rPr>
        <w:t>wicze</w:t>
      </w:r>
      <w:r>
        <w:rPr>
          <w:rFonts w:cs="LucidaGrande"/>
        </w:rPr>
        <w:t>ń</w:t>
      </w:r>
      <w:r>
        <w:rPr>
          <w:rFonts w:cs="ArialMT"/>
        </w:rPr>
        <w:t>, w tym laboratoryjnych, w oddzia</w:t>
      </w:r>
      <w:r>
        <w:rPr>
          <w:rFonts w:cs="LucidaGrande"/>
        </w:rPr>
        <w:t>ł</w:t>
      </w:r>
      <w:r>
        <w:rPr>
          <w:rFonts w:cs="ArialMT"/>
        </w:rPr>
        <w:t>ach licz</w:t>
      </w:r>
      <w:r>
        <w:rPr>
          <w:rFonts w:cs="LucidaGrande"/>
        </w:rPr>
        <w:t>ą</w:t>
      </w:r>
      <w:r>
        <w:rPr>
          <w:rFonts w:cs="ArialMT"/>
        </w:rPr>
        <w:t>cych powy</w:t>
      </w:r>
      <w:r>
        <w:rPr>
          <w:rFonts w:cs="LucidaGrande"/>
        </w:rPr>
        <w:t>ż</w:t>
      </w:r>
      <w:r>
        <w:rPr>
          <w:rFonts w:cs="ArialMT"/>
        </w:rPr>
        <w:t>ej 30.</w:t>
      </w:r>
    </w:p>
    <w:p w:rsidR="00851602" w:rsidRDefault="00851602">
      <w:pPr>
        <w:widowControl w:val="0"/>
        <w:autoSpaceDE w:val="0"/>
        <w:spacing w:line="360" w:lineRule="auto"/>
        <w:jc w:val="both"/>
        <w:rPr>
          <w:rFonts w:cs="ArialMT"/>
        </w:rPr>
      </w:pPr>
      <w:r>
        <w:rPr>
          <w:rFonts w:cs="ArialMT"/>
          <w:b/>
          <w:bCs/>
        </w:rPr>
        <w:t xml:space="preserve">3. </w:t>
      </w:r>
      <w:r>
        <w:rPr>
          <w:rFonts w:cs="ArialMT"/>
        </w:rPr>
        <w:t>W przypadku oddzia</w:t>
      </w:r>
      <w:r>
        <w:rPr>
          <w:rFonts w:cs="LucidaGrande"/>
        </w:rPr>
        <w:t>ł</w:t>
      </w:r>
      <w:r>
        <w:rPr>
          <w:rFonts w:cs="ArialMT"/>
        </w:rPr>
        <w:t>ów licz</w:t>
      </w:r>
      <w:r>
        <w:rPr>
          <w:rFonts w:cs="LucidaGrande"/>
        </w:rPr>
        <w:t>ą</w:t>
      </w:r>
      <w:r>
        <w:rPr>
          <w:rFonts w:cs="ArialMT"/>
        </w:rPr>
        <w:t>cych odpowiednio mniej ni</w:t>
      </w:r>
      <w:r>
        <w:rPr>
          <w:rFonts w:cs="LucidaGrande"/>
        </w:rPr>
        <w:t>ż</w:t>
      </w:r>
      <w:r>
        <w:rPr>
          <w:rFonts w:cs="ArialMT"/>
        </w:rPr>
        <w:t xml:space="preserve"> 24 lub mniej ni</w:t>
      </w:r>
      <w:r>
        <w:rPr>
          <w:rFonts w:cs="LucidaGrande"/>
        </w:rPr>
        <w:t>ż</w:t>
      </w:r>
      <w:r>
        <w:rPr>
          <w:rFonts w:cs="ArialMT"/>
        </w:rPr>
        <w:t xml:space="preserve"> 30 uczniów, podzia</w:t>
      </w:r>
      <w:r>
        <w:rPr>
          <w:rFonts w:cs="LucidaGrande"/>
        </w:rPr>
        <w:t>ł</w:t>
      </w:r>
      <w:r>
        <w:rPr>
          <w:rFonts w:cs="ArialMT"/>
        </w:rPr>
        <w:t>y na grupy na zaj</w:t>
      </w:r>
      <w:r>
        <w:rPr>
          <w:rFonts w:cs="LucidaGrande"/>
        </w:rPr>
        <w:t>ę</w:t>
      </w:r>
      <w:r>
        <w:rPr>
          <w:rFonts w:cs="ArialMT"/>
        </w:rPr>
        <w:t>cia mo</w:t>
      </w:r>
      <w:r>
        <w:rPr>
          <w:rFonts w:cs="LucidaGrande"/>
        </w:rPr>
        <w:t>ż</w:t>
      </w:r>
      <w:r>
        <w:rPr>
          <w:rFonts w:cs="ArialMT"/>
        </w:rPr>
        <w:t>na dokonywa</w:t>
      </w:r>
      <w:r>
        <w:rPr>
          <w:rFonts w:cs="LucidaGrande"/>
        </w:rPr>
        <w:t>ć</w:t>
      </w:r>
      <w:r>
        <w:rPr>
          <w:rFonts w:cs="ArialMT"/>
        </w:rPr>
        <w:t xml:space="preserve"> za zgod</w:t>
      </w:r>
      <w:r>
        <w:rPr>
          <w:rFonts w:cs="LucidaGrande"/>
        </w:rPr>
        <w:t>ą</w:t>
      </w:r>
      <w:r>
        <w:rPr>
          <w:rFonts w:cs="ArialMT"/>
        </w:rPr>
        <w:t xml:space="preserve"> </w:t>
      </w:r>
      <w:r>
        <w:rPr>
          <w:rFonts w:cs="ArialMT"/>
          <w:color w:val="000000"/>
        </w:rPr>
        <w:t>organu prowadzącego.</w:t>
      </w:r>
    </w:p>
    <w:p w:rsidR="00851602" w:rsidRDefault="00851602">
      <w:pPr>
        <w:widowControl w:val="0"/>
        <w:autoSpaceDE w:val="0"/>
        <w:spacing w:line="360" w:lineRule="auto"/>
        <w:ind w:left="-57"/>
        <w:jc w:val="both"/>
        <w:rPr>
          <w:rFonts w:cs="Arial-BoldMT"/>
          <w:b/>
          <w:bCs/>
        </w:rPr>
      </w:pPr>
      <w:r>
        <w:rPr>
          <w:rFonts w:cs="ArialMT"/>
        </w:rPr>
        <w:t>4. Zaj</w:t>
      </w:r>
      <w:r>
        <w:rPr>
          <w:rFonts w:cs="LucidaGrande"/>
        </w:rPr>
        <w:t>ę</w:t>
      </w:r>
      <w:r>
        <w:rPr>
          <w:rFonts w:cs="ArialMT"/>
        </w:rPr>
        <w:t>cia z wychowania fizycznego prowadzone s</w:t>
      </w:r>
      <w:r>
        <w:rPr>
          <w:rFonts w:cs="LucidaGrande"/>
        </w:rPr>
        <w:t>ą</w:t>
      </w:r>
      <w:r>
        <w:rPr>
          <w:rFonts w:cs="ArialMT"/>
        </w:rPr>
        <w:t xml:space="preserve"> w grupach licz</w:t>
      </w:r>
      <w:r>
        <w:rPr>
          <w:rFonts w:cs="LucidaGrande"/>
        </w:rPr>
        <w:t>ą</w:t>
      </w:r>
      <w:r>
        <w:rPr>
          <w:rFonts w:cs="ArialMT"/>
        </w:rPr>
        <w:t>cych od 12 do 26 uczniów</w:t>
      </w:r>
      <w:r>
        <w:rPr>
          <w:rFonts w:cs="ArialMT"/>
          <w:b/>
          <w:bCs/>
        </w:rPr>
        <w:t>.</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pPr>
      <w:r>
        <w:rPr>
          <w:rFonts w:cs="Arial-BoldMT"/>
          <w:b/>
          <w:bCs/>
        </w:rPr>
        <w:t>§ 50</w:t>
      </w:r>
    </w:p>
    <w:p w:rsidR="00851602" w:rsidRDefault="00851602">
      <w:pPr>
        <w:pStyle w:val="Tekstpodstawowywcity"/>
        <w:spacing w:line="360" w:lineRule="auto"/>
        <w:ind w:left="0"/>
        <w:jc w:val="both"/>
        <w:rPr>
          <w:b/>
          <w:bCs/>
        </w:rPr>
      </w:pPr>
      <w:r>
        <w:rPr>
          <w:rFonts w:ascii="Times New Roman" w:hAnsi="Times New Roman" w:cs="Times New Roman"/>
          <w:sz w:val="24"/>
          <w:szCs w:val="24"/>
        </w:rPr>
        <w:t xml:space="preserve">Na </w:t>
      </w:r>
      <w:r>
        <w:rPr>
          <w:rFonts w:ascii="Times New Roman" w:hAnsi="Times New Roman" w:cs="Times New Roman"/>
          <w:sz w:val="24"/>
          <w:szCs w:val="24"/>
        </w:rPr>
        <w:tab/>
        <w:t xml:space="preserve">wniosek rodziców ucznia oraz orzeczenia poradni pedagogiczno–psychologicznej dyrektor Szkoły może zezwolić na spełnianie przez ucznia obowiązku szkolnego poza szkołą  oraz określa </w:t>
      </w:r>
      <w:r>
        <w:rPr>
          <w:rFonts w:ascii="Times New Roman" w:hAnsi="Times New Roman" w:cs="Times New Roman"/>
          <w:sz w:val="24"/>
          <w:szCs w:val="24"/>
        </w:rPr>
        <w:lastRenderedPageBreak/>
        <w:t>warunki jego spełniania.</w:t>
      </w:r>
    </w:p>
    <w:p w:rsidR="00851602" w:rsidRDefault="00851602">
      <w:pPr>
        <w:widowControl w:val="0"/>
        <w:autoSpaceDE w:val="0"/>
        <w:spacing w:line="360" w:lineRule="auto"/>
        <w:jc w:val="center"/>
        <w:rPr>
          <w:rFonts w:cs="Arial-BoldMT"/>
          <w:b/>
          <w:bCs/>
        </w:rPr>
      </w:pPr>
      <w:r>
        <w:rPr>
          <w:rFonts w:cs="Arial-BoldMT"/>
          <w:b/>
          <w:bCs/>
        </w:rPr>
        <w:t>§ 51</w:t>
      </w:r>
    </w:p>
    <w:p w:rsidR="00851602" w:rsidRDefault="00851602">
      <w:pPr>
        <w:widowControl w:val="0"/>
        <w:autoSpaceDE w:val="0"/>
        <w:spacing w:line="360" w:lineRule="auto"/>
        <w:jc w:val="center"/>
        <w:rPr>
          <w:rFonts w:cs="Arial-BoldMT"/>
          <w:b/>
          <w:bCs/>
        </w:rPr>
      </w:pPr>
      <w:r>
        <w:rPr>
          <w:rFonts w:cs="Arial-BoldMT"/>
          <w:b/>
          <w:bCs/>
        </w:rPr>
        <w:t>Doradztwo zawodowe</w:t>
      </w:r>
    </w:p>
    <w:p w:rsidR="00851602" w:rsidRDefault="00851602">
      <w:pPr>
        <w:widowControl w:val="0"/>
        <w:autoSpaceDE w:val="0"/>
        <w:spacing w:line="360" w:lineRule="auto"/>
        <w:jc w:val="both"/>
        <w:rPr>
          <w:rFonts w:cs="Arial-BoldMT"/>
          <w:b/>
          <w:bCs/>
        </w:rPr>
      </w:pPr>
      <w:r>
        <w:rPr>
          <w:rFonts w:cs="Arial-BoldMT"/>
          <w:b/>
          <w:bCs/>
        </w:rPr>
        <w:t xml:space="preserve">1. </w:t>
      </w:r>
      <w:r>
        <w:rPr>
          <w:rFonts w:cs="Arial-BoldMT"/>
          <w:bCs/>
        </w:rPr>
        <w:t>W szkole organizuje się działania z zakresu doradztwa edukacyjno–zawodowego.</w:t>
      </w:r>
    </w:p>
    <w:p w:rsidR="00851602" w:rsidRDefault="00851602">
      <w:pPr>
        <w:widowControl w:val="0"/>
        <w:autoSpaceDE w:val="0"/>
        <w:spacing w:line="360" w:lineRule="auto"/>
        <w:jc w:val="both"/>
        <w:rPr>
          <w:rFonts w:cs="Arial-BoldMT"/>
          <w:b/>
          <w:bCs/>
        </w:rPr>
      </w:pPr>
      <w:r>
        <w:rPr>
          <w:rFonts w:cs="Arial-BoldMT"/>
          <w:b/>
          <w:bCs/>
        </w:rPr>
        <w:t xml:space="preserve">2.  </w:t>
      </w:r>
      <w:r>
        <w:rPr>
          <w:rFonts w:cs="Arial-BoldMT"/>
          <w:bCs/>
        </w:rPr>
        <w:t>Działania mają na celu rozpoznanie zainteresowań i uzdolnień uczniów i pomoc w podjęciu decyzji o wyborze kierunku kształcenia i zawodu.</w:t>
      </w:r>
    </w:p>
    <w:p w:rsidR="00851602" w:rsidRDefault="00851602">
      <w:pPr>
        <w:widowControl w:val="0"/>
        <w:autoSpaceDE w:val="0"/>
        <w:spacing w:line="360" w:lineRule="auto"/>
        <w:jc w:val="both"/>
        <w:rPr>
          <w:rFonts w:cs="Arial-BoldMT"/>
          <w:b/>
          <w:bCs/>
        </w:rPr>
      </w:pPr>
      <w:r>
        <w:rPr>
          <w:rFonts w:cs="Arial-BoldMT"/>
          <w:b/>
          <w:bCs/>
        </w:rPr>
        <w:t xml:space="preserve">3.  </w:t>
      </w:r>
      <w:r>
        <w:rPr>
          <w:rFonts w:cs="Arial-BoldMT"/>
          <w:bCs/>
        </w:rPr>
        <w:t xml:space="preserve">Działaniami kieruje szkolny doradca zawodowy. </w:t>
      </w:r>
    </w:p>
    <w:p w:rsidR="00851602" w:rsidRDefault="00851602">
      <w:pPr>
        <w:widowControl w:val="0"/>
        <w:autoSpaceDE w:val="0"/>
        <w:spacing w:line="360" w:lineRule="auto"/>
        <w:jc w:val="both"/>
        <w:rPr>
          <w:rFonts w:cs="Arial-BoldMT"/>
          <w:b/>
          <w:bCs/>
        </w:rPr>
      </w:pPr>
      <w:r>
        <w:rPr>
          <w:rFonts w:cs="Arial-BoldMT"/>
          <w:b/>
          <w:bCs/>
        </w:rPr>
        <w:t>4.</w:t>
      </w:r>
      <w:r>
        <w:rPr>
          <w:rFonts w:cs="Arial-BoldMT"/>
          <w:bCs/>
        </w:rPr>
        <w:t xml:space="preserve"> Doradca zawodowy współpracuje z innymi nauczycielami w zakresie działań związanych z wyborem kierunku kształcenia i zawodu.</w:t>
      </w:r>
    </w:p>
    <w:p w:rsidR="00851602" w:rsidRDefault="00851602">
      <w:pPr>
        <w:widowControl w:val="0"/>
        <w:autoSpaceDE w:val="0"/>
        <w:spacing w:line="360" w:lineRule="auto"/>
        <w:jc w:val="both"/>
        <w:rPr>
          <w:rFonts w:cs="Arial-BoldMT"/>
          <w:b/>
          <w:bCs/>
        </w:rPr>
      </w:pPr>
      <w:r>
        <w:rPr>
          <w:rFonts w:cs="Arial-BoldMT"/>
          <w:b/>
          <w:bCs/>
        </w:rPr>
        <w:t>5.</w:t>
      </w:r>
      <w:r>
        <w:rPr>
          <w:rFonts w:cs="Arial-BoldMT"/>
          <w:bCs/>
        </w:rPr>
        <w:t xml:space="preserve"> Zajęcia są prowadzone w formie grupowej i/lub indywidualnej.</w:t>
      </w:r>
    </w:p>
    <w:p w:rsidR="00851602" w:rsidRDefault="00851602">
      <w:pPr>
        <w:widowControl w:val="0"/>
        <w:autoSpaceDE w:val="0"/>
        <w:spacing w:line="360" w:lineRule="auto"/>
        <w:jc w:val="both"/>
        <w:rPr>
          <w:rFonts w:cs="Arial-BoldMT"/>
          <w:b/>
          <w:bCs/>
        </w:rPr>
      </w:pPr>
      <w:r>
        <w:rPr>
          <w:rFonts w:cs="Arial-BoldMT"/>
          <w:b/>
          <w:bCs/>
        </w:rPr>
        <w:t>6.</w:t>
      </w:r>
      <w:r>
        <w:rPr>
          <w:rFonts w:cs="Arial-BoldMT"/>
          <w:bCs/>
        </w:rPr>
        <w:t xml:space="preserve"> W przypadku braku doradcy zawodowego w Szkole dyrektor wyznacza nauczyciela realizującego zadania z zakresu doradztwa edukacyjno-zawodowego.</w:t>
      </w:r>
    </w:p>
    <w:p w:rsidR="00851602" w:rsidRDefault="00851602">
      <w:pPr>
        <w:widowControl w:val="0"/>
        <w:autoSpaceDE w:val="0"/>
        <w:spacing w:line="360" w:lineRule="auto"/>
        <w:rPr>
          <w:rFonts w:cs="Arial-BoldMT"/>
          <w:b/>
          <w:bCs/>
        </w:rPr>
      </w:pPr>
    </w:p>
    <w:p w:rsidR="00851602" w:rsidRDefault="00851602">
      <w:pPr>
        <w:widowControl w:val="0"/>
        <w:autoSpaceDE w:val="0"/>
        <w:spacing w:line="360" w:lineRule="auto"/>
        <w:jc w:val="center"/>
        <w:rPr>
          <w:rFonts w:cs="Arial-BoldMT"/>
          <w:b/>
          <w:bCs/>
        </w:rPr>
      </w:pPr>
      <w:r>
        <w:rPr>
          <w:rFonts w:cs="Arial-BoldMT"/>
          <w:b/>
          <w:bCs/>
        </w:rPr>
        <w:t>§ 55</w:t>
      </w:r>
    </w:p>
    <w:p w:rsidR="00851602" w:rsidRDefault="00851602">
      <w:pPr>
        <w:widowControl w:val="0"/>
        <w:autoSpaceDE w:val="0"/>
        <w:spacing w:line="360" w:lineRule="auto"/>
        <w:jc w:val="center"/>
        <w:rPr>
          <w:rFonts w:cs="ArialMT"/>
          <w:b/>
          <w:bCs/>
        </w:rPr>
      </w:pPr>
      <w:r>
        <w:rPr>
          <w:rFonts w:cs="Arial-BoldMT"/>
          <w:b/>
          <w:bCs/>
        </w:rPr>
        <w:t>Świetlica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przypadkach d</w:t>
      </w:r>
      <w:r>
        <w:rPr>
          <w:rFonts w:cs="LucidaGrande"/>
        </w:rPr>
        <w:t>ł</w:t>
      </w:r>
      <w:r>
        <w:rPr>
          <w:rFonts w:cs="ArialMT"/>
        </w:rPr>
        <w:t>u</w:t>
      </w:r>
      <w:r>
        <w:rPr>
          <w:rFonts w:cs="LucidaGrande"/>
        </w:rPr>
        <w:t>ż</w:t>
      </w:r>
      <w:r>
        <w:rPr>
          <w:rFonts w:cs="ArialMT"/>
        </w:rPr>
        <w:t>szego pobytu uczniów w Szkole ze wzgl</w:t>
      </w:r>
      <w:r>
        <w:rPr>
          <w:rFonts w:cs="LucidaGrande"/>
        </w:rPr>
        <w:t>ę</w:t>
      </w:r>
      <w:r>
        <w:rPr>
          <w:rFonts w:cs="ArialMT"/>
        </w:rPr>
        <w:t>du na czas pracy ich rodziców (prawnych opiekunów) lub organizacj</w:t>
      </w:r>
      <w:r>
        <w:rPr>
          <w:rFonts w:cs="LucidaGrande"/>
        </w:rPr>
        <w:t>ę</w:t>
      </w:r>
      <w:r>
        <w:rPr>
          <w:rFonts w:cs="ArialMT"/>
        </w:rPr>
        <w:t xml:space="preserve"> dojazdu do szko</w:t>
      </w:r>
      <w:r>
        <w:rPr>
          <w:rFonts w:cs="LucidaGrande"/>
        </w:rPr>
        <w:t>ł</w:t>
      </w:r>
      <w:r>
        <w:rPr>
          <w:rFonts w:cs="ArialMT"/>
        </w:rPr>
        <w:t xml:space="preserve">y, Szkoła organizuje </w:t>
      </w:r>
      <w:r>
        <w:rPr>
          <w:rFonts w:cs="LucidaGrande"/>
        </w:rPr>
        <w:t>ś</w:t>
      </w:r>
      <w:r>
        <w:rPr>
          <w:rFonts w:cs="ArialMT"/>
        </w:rPr>
        <w:t>wietlic</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2.</w:t>
      </w:r>
      <w:r>
        <w:rPr>
          <w:rFonts w:cs="ArialMT"/>
        </w:rPr>
        <w:t xml:space="preserve">W </w:t>
      </w:r>
      <w:r>
        <w:rPr>
          <w:rFonts w:cs="LucidaGrande"/>
        </w:rPr>
        <w:t>ś</w:t>
      </w:r>
      <w:r>
        <w:rPr>
          <w:rFonts w:cs="ArialMT"/>
        </w:rPr>
        <w:t>wietlicy prowadzone s</w:t>
      </w:r>
      <w:r>
        <w:rPr>
          <w:rFonts w:cs="LucidaGrande"/>
        </w:rPr>
        <w:t>ą</w:t>
      </w:r>
      <w:r>
        <w:rPr>
          <w:rFonts w:cs="ArialMT"/>
        </w:rPr>
        <w:t xml:space="preserve"> zaj</w:t>
      </w:r>
      <w:r>
        <w:rPr>
          <w:rFonts w:cs="LucidaGrande"/>
        </w:rPr>
        <w:t>ę</w:t>
      </w:r>
      <w:r>
        <w:rPr>
          <w:rFonts w:cs="ArialMT"/>
        </w:rPr>
        <w:t xml:space="preserve">cia w grupach wychowawczych. </w:t>
      </w:r>
    </w:p>
    <w:p w:rsidR="00851602" w:rsidRDefault="00851602">
      <w:pPr>
        <w:widowControl w:val="0"/>
        <w:autoSpaceDE w:val="0"/>
        <w:spacing w:line="360" w:lineRule="auto"/>
        <w:jc w:val="both"/>
        <w:rPr>
          <w:rFonts w:cs="Arial-BoldMT"/>
          <w:b/>
          <w:bCs/>
        </w:rPr>
      </w:pPr>
      <w:r>
        <w:rPr>
          <w:rFonts w:cs="ArialMT"/>
          <w:b/>
        </w:rPr>
        <w:t>3.</w:t>
      </w:r>
      <w:r>
        <w:rPr>
          <w:rFonts w:cs="ArialMT"/>
        </w:rPr>
        <w:t xml:space="preserve"> Liczba uczniów w grupie nie powinna przekracza</w:t>
      </w:r>
      <w:r>
        <w:rPr>
          <w:rFonts w:cs="LucidaGrande"/>
        </w:rPr>
        <w:t>ć</w:t>
      </w:r>
      <w:r>
        <w:rPr>
          <w:rFonts w:cs="ArialMT"/>
        </w:rPr>
        <w:t xml:space="preserve"> 25.</w:t>
      </w:r>
    </w:p>
    <w:p w:rsidR="00851602" w:rsidRDefault="00851602">
      <w:pPr>
        <w:widowControl w:val="0"/>
        <w:autoSpaceDE w:val="0"/>
        <w:spacing w:line="360" w:lineRule="auto"/>
        <w:jc w:val="both"/>
        <w:rPr>
          <w:rFonts w:cs="Arial-BoldMT"/>
          <w:bCs/>
        </w:rPr>
      </w:pPr>
      <w:r>
        <w:rPr>
          <w:rFonts w:cs="Arial-BoldMT"/>
          <w:b/>
          <w:bCs/>
        </w:rPr>
        <w:t>4.</w:t>
      </w:r>
      <w:r>
        <w:rPr>
          <w:rFonts w:cs="Arial-BoldMT"/>
          <w:bCs/>
        </w:rPr>
        <w:t xml:space="preserve"> Świetlica pełni funkcje:</w:t>
      </w:r>
    </w:p>
    <w:p w:rsidR="00851602" w:rsidRDefault="00851602">
      <w:pPr>
        <w:widowControl w:val="0"/>
        <w:autoSpaceDE w:val="0"/>
        <w:spacing w:line="360" w:lineRule="auto"/>
        <w:jc w:val="both"/>
        <w:rPr>
          <w:rFonts w:cs="Arial-BoldMT"/>
          <w:bCs/>
        </w:rPr>
      </w:pPr>
      <w:r>
        <w:rPr>
          <w:rFonts w:cs="Arial-BoldMT"/>
          <w:bCs/>
        </w:rPr>
        <w:t>1) opiekuńczą;</w:t>
      </w:r>
    </w:p>
    <w:p w:rsidR="00851602" w:rsidRDefault="00851602">
      <w:pPr>
        <w:widowControl w:val="0"/>
        <w:autoSpaceDE w:val="0"/>
        <w:spacing w:line="360" w:lineRule="auto"/>
        <w:jc w:val="both"/>
        <w:rPr>
          <w:rFonts w:cs="Arial-BoldMT"/>
          <w:bCs/>
        </w:rPr>
      </w:pPr>
      <w:r>
        <w:rPr>
          <w:rFonts w:cs="Arial-BoldMT"/>
          <w:bCs/>
        </w:rPr>
        <w:t>2) wychowawczą;</w:t>
      </w:r>
    </w:p>
    <w:p w:rsidR="00851602" w:rsidRDefault="00851602">
      <w:pPr>
        <w:widowControl w:val="0"/>
        <w:autoSpaceDE w:val="0"/>
        <w:spacing w:line="360" w:lineRule="auto"/>
        <w:jc w:val="both"/>
        <w:rPr>
          <w:rFonts w:cs="Arial-BoldMT"/>
          <w:bCs/>
        </w:rPr>
      </w:pPr>
      <w:r>
        <w:rPr>
          <w:rFonts w:cs="Arial-BoldMT"/>
          <w:bCs/>
        </w:rPr>
        <w:t>3) profilaktyczną;</w:t>
      </w:r>
    </w:p>
    <w:p w:rsidR="00851602" w:rsidRDefault="00851602">
      <w:pPr>
        <w:widowControl w:val="0"/>
        <w:autoSpaceDE w:val="0"/>
        <w:spacing w:line="360" w:lineRule="auto"/>
        <w:jc w:val="both"/>
        <w:rPr>
          <w:rFonts w:cs="Arial-BoldMT"/>
          <w:b/>
          <w:bCs/>
        </w:rPr>
      </w:pPr>
      <w:r>
        <w:rPr>
          <w:rFonts w:cs="Arial-BoldMT"/>
          <w:bCs/>
        </w:rPr>
        <w:t>4) edukacyjną.</w:t>
      </w:r>
    </w:p>
    <w:p w:rsidR="00851602" w:rsidRDefault="00851602">
      <w:pPr>
        <w:widowControl w:val="0"/>
        <w:autoSpaceDE w:val="0"/>
        <w:spacing w:line="360" w:lineRule="auto"/>
        <w:ind w:left="-57"/>
        <w:jc w:val="center"/>
        <w:rPr>
          <w:rFonts w:cs="Arial-BoldMT"/>
          <w:b/>
          <w:bCs/>
        </w:rPr>
      </w:pPr>
      <w:r>
        <w:rPr>
          <w:rFonts w:cs="Arial-BoldMT"/>
          <w:b/>
          <w:bCs/>
        </w:rPr>
        <w:t>§ 56</w:t>
      </w:r>
    </w:p>
    <w:p w:rsidR="00851602" w:rsidRDefault="00851602">
      <w:pPr>
        <w:widowControl w:val="0"/>
        <w:autoSpaceDE w:val="0"/>
        <w:spacing w:line="360" w:lineRule="auto"/>
        <w:ind w:left="-57"/>
        <w:jc w:val="center"/>
        <w:rPr>
          <w:rFonts w:cs="ArialMT"/>
          <w:b/>
          <w:bCs/>
        </w:rPr>
      </w:pPr>
      <w:r>
        <w:rPr>
          <w:rFonts w:cs="Arial-BoldMT"/>
          <w:b/>
          <w:bCs/>
        </w:rPr>
        <w:t>Biblioteka szkolna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 Szkole dzia</w:t>
      </w:r>
      <w:r>
        <w:rPr>
          <w:rFonts w:cs="LucidaGrande"/>
        </w:rPr>
        <w:t>ł</w:t>
      </w:r>
      <w:r>
        <w:rPr>
          <w:rFonts w:cs="ArialMT"/>
        </w:rPr>
        <w:t>a biblioteka szkolna i czytelnia, s</w:t>
      </w:r>
      <w:r>
        <w:rPr>
          <w:rFonts w:cs="LucidaGrande"/>
        </w:rPr>
        <w:t>ł</w:t>
      </w:r>
      <w:r>
        <w:rPr>
          <w:rFonts w:cs="ArialMT"/>
        </w:rPr>
        <w:t>u</w:t>
      </w:r>
      <w:r>
        <w:rPr>
          <w:rFonts w:cs="LucidaGrande"/>
        </w:rPr>
        <w:t>żą</w:t>
      </w:r>
      <w:r>
        <w:rPr>
          <w:rFonts w:cs="ArialMT"/>
        </w:rPr>
        <w:t>ce do realizacji potrzeb i zainteresowa</w:t>
      </w:r>
      <w:r>
        <w:rPr>
          <w:rFonts w:cs="LucidaGrande"/>
        </w:rPr>
        <w:t>ń</w:t>
      </w:r>
      <w:r>
        <w:rPr>
          <w:rFonts w:cs="ArialMT"/>
        </w:rPr>
        <w:t xml:space="preserve"> uczniów, zada</w:t>
      </w:r>
      <w:r>
        <w:rPr>
          <w:rFonts w:cs="LucidaGrande"/>
        </w:rPr>
        <w:t>ń</w:t>
      </w:r>
      <w:r>
        <w:rPr>
          <w:rFonts w:cs="ArialMT"/>
        </w:rPr>
        <w:t xml:space="preserve"> dydaktyczno–wychowawczych, doskonaleniu warsztatu pracy nauczyciela oraz popularyzowaniu wiedzy pedagogicznej w</w:t>
      </w:r>
      <w:r>
        <w:rPr>
          <w:rFonts w:cs="LucidaGrande"/>
        </w:rPr>
        <w:t>ś</w:t>
      </w:r>
      <w:r>
        <w:rPr>
          <w:rFonts w:cs="ArialMT"/>
        </w:rPr>
        <w:t>ród rodziców.</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 xml:space="preserve">  Z biblioteki i czytelni mog</w:t>
      </w:r>
      <w:r>
        <w:rPr>
          <w:rFonts w:cs="LucidaGrande"/>
        </w:rPr>
        <w:t>ą</w:t>
      </w:r>
      <w:r>
        <w:rPr>
          <w:rFonts w:cs="ArialMT"/>
        </w:rPr>
        <w:t xml:space="preserve"> korzysta</w:t>
      </w:r>
      <w:r>
        <w:rPr>
          <w:rFonts w:cs="LucidaGrande"/>
        </w:rPr>
        <w:t>ć</w:t>
      </w:r>
      <w:r>
        <w:rPr>
          <w:rFonts w:cs="ArialMT"/>
        </w:rPr>
        <w:t>: uczniowie, nauczyciele, rodzice oraz inni pracownicy Szkoły.</w:t>
      </w:r>
    </w:p>
    <w:p w:rsidR="00851602" w:rsidRDefault="00851602">
      <w:pPr>
        <w:widowControl w:val="0"/>
        <w:autoSpaceDE w:val="0"/>
        <w:spacing w:line="360" w:lineRule="auto"/>
        <w:jc w:val="both"/>
        <w:rPr>
          <w:rFonts w:cs="ArialMT"/>
          <w:b/>
          <w:bCs/>
        </w:rPr>
      </w:pPr>
      <w:r>
        <w:rPr>
          <w:rFonts w:cs="ArialMT"/>
          <w:b/>
          <w:bCs/>
        </w:rPr>
        <w:lastRenderedPageBreak/>
        <w:t xml:space="preserve">3.  </w:t>
      </w:r>
      <w:r>
        <w:rPr>
          <w:rFonts w:cs="ArialMT"/>
        </w:rPr>
        <w:t>Pomieszczenia biblioteki szkolnej umo</w:t>
      </w:r>
      <w:r>
        <w:rPr>
          <w:rFonts w:cs="LucidaGrande"/>
        </w:rPr>
        <w:t>ż</w:t>
      </w:r>
      <w:r>
        <w:rPr>
          <w:rFonts w:cs="ArialMT"/>
        </w:rPr>
        <w:t>liwiaj</w:t>
      </w:r>
      <w:r>
        <w:rPr>
          <w:rFonts w:cs="LucidaGrande"/>
        </w:rPr>
        <w:t>ą</w:t>
      </w:r>
      <w:r>
        <w:rPr>
          <w:rFonts w:cs="ArialMT"/>
        </w:rPr>
        <w:t xml:space="preserve">: gromadzenie i komputerowe opracowanie </w:t>
      </w:r>
      <w:r>
        <w:rPr>
          <w:rFonts w:cs="ArialMT"/>
        </w:rPr>
        <w:br/>
        <w:t xml:space="preserve">i udostępnianie zbiorów; prowadzenie zajęć w ramach edukacji czytelniczej i medialnej; prowadzenie zajęć pozalekcyjnych; wykorzystanie narzędzi multimedialnych w procesie edukacji; realizację działań z zakresu przygotowania uczniów do wyboru drogi zawodowej </w:t>
      </w:r>
      <w:r>
        <w:rPr>
          <w:rFonts w:cs="ArialMT"/>
        </w:rPr>
        <w:br/>
        <w:t>w ramach poradnictwa zawodowego; prowadzenie form doskonalenia dla nauczycieli.</w:t>
      </w:r>
    </w:p>
    <w:p w:rsidR="00851602" w:rsidRDefault="00851602">
      <w:pPr>
        <w:widowControl w:val="0"/>
        <w:autoSpaceDE w:val="0"/>
        <w:spacing w:line="360" w:lineRule="auto"/>
        <w:jc w:val="both"/>
        <w:rPr>
          <w:b/>
          <w:bCs/>
        </w:rPr>
      </w:pPr>
      <w:r>
        <w:rPr>
          <w:rFonts w:cs="ArialMT"/>
          <w:b/>
          <w:bCs/>
        </w:rPr>
        <w:t>4.</w:t>
      </w:r>
      <w:r>
        <w:rPr>
          <w:rFonts w:cs="ArialMT"/>
        </w:rPr>
        <w:t xml:space="preserve"> Godziny pracy biblioteki umo</w:t>
      </w:r>
      <w:r>
        <w:rPr>
          <w:rFonts w:cs="LucidaGrande"/>
        </w:rPr>
        <w:t>ż</w:t>
      </w:r>
      <w:r>
        <w:rPr>
          <w:rFonts w:cs="ArialMT"/>
        </w:rPr>
        <w:t>liwiają dost</w:t>
      </w:r>
      <w:r>
        <w:rPr>
          <w:rFonts w:cs="LucidaGrande"/>
        </w:rPr>
        <w:t>ę</w:t>
      </w:r>
      <w:r>
        <w:rPr>
          <w:rFonts w:cs="ArialMT"/>
        </w:rPr>
        <w:t>p do jej zbiorów przez pięć dni w tygodniu, zgodnie z organizacją roku szkolnego, w godzinach pracy szkoły, wynikających z planu dydaktycznego i zapewniających korzystanie z biblioteki przed zajęciami i po ich zakończeniu.</w:t>
      </w:r>
    </w:p>
    <w:p w:rsidR="00851602" w:rsidRDefault="00851602">
      <w:pPr>
        <w:pStyle w:val="listanagwek"/>
        <w:spacing w:line="360" w:lineRule="auto"/>
        <w:ind w:left="0" w:firstLine="0"/>
        <w:jc w:val="both"/>
      </w:pPr>
      <w:r>
        <w:rPr>
          <w:b/>
          <w:bCs/>
        </w:rPr>
        <w:t xml:space="preserve">5. </w:t>
      </w:r>
      <w:r>
        <w:t>Biblioteka współpracuje na bieżąco z dyrekcją szkoły, Radą Pedagogiczną, uczniami rodzicami oraz z ośrodkami kultury, zgodnie z potrzebami i w różnym zakresie. Biblioteka współpracuje z:</w:t>
      </w:r>
    </w:p>
    <w:p w:rsidR="00851602" w:rsidRDefault="00851602">
      <w:pPr>
        <w:pStyle w:val="listanagwek"/>
        <w:spacing w:line="360" w:lineRule="auto"/>
        <w:ind w:left="0" w:firstLine="0"/>
        <w:jc w:val="both"/>
      </w:pPr>
      <w:r>
        <w:t>1) Dyrekcją szkoły w zakresie planowania i organizacji pracy, ustalania budżetu biblioteki, mierzenia jakości pracy, realizacji programów, doskonalenia zawodowego nauczycieli;</w:t>
      </w:r>
    </w:p>
    <w:p w:rsidR="00851602" w:rsidRDefault="00851602">
      <w:pPr>
        <w:pStyle w:val="listanagwek"/>
        <w:spacing w:line="360" w:lineRule="auto"/>
        <w:ind w:left="0" w:firstLine="0"/>
        <w:jc w:val="both"/>
      </w:pPr>
      <w:r>
        <w:t>2) Księgowością szkoły w zakresie planów finansowych, przy uwzględnieniu wydatków, ewidencji finansowej zbiorów;</w:t>
      </w:r>
    </w:p>
    <w:p w:rsidR="00851602" w:rsidRDefault="00851602">
      <w:pPr>
        <w:pStyle w:val="listanagwek"/>
        <w:spacing w:line="360" w:lineRule="auto"/>
        <w:ind w:left="0" w:firstLine="0"/>
        <w:jc w:val="both"/>
      </w:pPr>
      <w:r>
        <w:t>3) Samorządem uczniowskim, organizacjami szkolnymi, zespołami przedmiotowymi w zakresie organizacji pracy, życia kulturalnego szkoły;</w:t>
      </w:r>
    </w:p>
    <w:p w:rsidR="00851602" w:rsidRDefault="00851602">
      <w:pPr>
        <w:pStyle w:val="listanagwek"/>
        <w:spacing w:line="360" w:lineRule="auto"/>
        <w:ind w:left="0" w:firstLine="0"/>
        <w:jc w:val="both"/>
      </w:pPr>
      <w:r>
        <w:t>4) Wychowawcami klas w zakresie rozpoznawania i rozwijania zainteresowań czytelniczych, kształcenia nawyków czytelniczych;</w:t>
      </w:r>
    </w:p>
    <w:p w:rsidR="00851602" w:rsidRDefault="00851602">
      <w:pPr>
        <w:pStyle w:val="listanagwek"/>
        <w:spacing w:line="360" w:lineRule="auto"/>
        <w:ind w:left="0" w:firstLine="0"/>
        <w:jc w:val="both"/>
      </w:pPr>
      <w:r>
        <w:t>5) Nauczycielami przedmiotów w zakresie organizacji zajęć bibliotecznych, udostępniania materiałów edukacyjnych, organizacji wspólnych przedsięwzięć, popularyzacji literatury pedagogicznej, metodycznej;</w:t>
      </w:r>
    </w:p>
    <w:p w:rsidR="00851602" w:rsidRDefault="00851602">
      <w:pPr>
        <w:pStyle w:val="listanagwek"/>
        <w:spacing w:line="360" w:lineRule="auto"/>
        <w:ind w:left="0" w:firstLine="0"/>
        <w:jc w:val="both"/>
      </w:pPr>
      <w:r>
        <w:t>6) Pedagogiem szkolnym w zakresie wspierania rozwoju zawodowego dzieci i młodzieży, organizowania imprez charytatywnych, przeciwdziałania złym nawykom czytelniczym, rozwijania potrzeb i nawyku kulturalnego i krytycznego obcowania ze źródłami informacji;</w:t>
      </w:r>
    </w:p>
    <w:p w:rsidR="00851602" w:rsidRDefault="00851602">
      <w:pPr>
        <w:pStyle w:val="listanagwek"/>
        <w:spacing w:line="360" w:lineRule="auto"/>
        <w:ind w:left="0" w:firstLine="0"/>
        <w:jc w:val="both"/>
      </w:pPr>
      <w:r>
        <w:t>7) Rodzicami w zakresie przekazywania informacji o czytelnictwie, wykonywania prac na rzecz biblioteki, udostępniania zbiorów, organizacji imprez środowiskowych;</w:t>
      </w:r>
    </w:p>
    <w:p w:rsidR="00851602" w:rsidRDefault="00851602">
      <w:pPr>
        <w:pStyle w:val="listanagwek"/>
        <w:spacing w:line="360" w:lineRule="auto"/>
        <w:ind w:left="0" w:firstLine="0"/>
        <w:jc w:val="both"/>
      </w:pPr>
      <w:r>
        <w:t>8) Uczniami w zakresie udostępniania zbiorów zgodnie z potrzebami, poradnictwa, organizacji konkursów i innych imprez bibliotecznych, zajęć pozalekcyjnych, pomocy w wyszukiwaniu informacji, rozwijaniu kreatywności, właściwym planowaniu swojej kariery zawodowej;</w:t>
      </w:r>
    </w:p>
    <w:p w:rsidR="00851602" w:rsidRDefault="00851602">
      <w:pPr>
        <w:pStyle w:val="listanagwek"/>
        <w:spacing w:line="360" w:lineRule="auto"/>
        <w:ind w:left="0" w:firstLine="0"/>
        <w:jc w:val="both"/>
      </w:pPr>
      <w:r>
        <w:lastRenderedPageBreak/>
        <w:t>9) Innymi bibliotekami w zakresie wymiany doświadczeń, spotkań autorskich, warsztatów itp., przekazywania darów, sporządzania darów, sporządzania zestawień bibliograficznych;</w:t>
      </w:r>
    </w:p>
    <w:p w:rsidR="00851602" w:rsidRDefault="00851602">
      <w:pPr>
        <w:pStyle w:val="listanagwek"/>
        <w:spacing w:line="360" w:lineRule="auto"/>
        <w:ind w:left="0" w:firstLine="0"/>
        <w:jc w:val="both"/>
      </w:pPr>
      <w:r>
        <w:t>10) Władzami samorządowymi, mediami, instytucjami, osobami prywatnymi w zakresie organizacji pomocy dla biblioteki oraz promocji szkoły i biblioteki;</w:t>
      </w:r>
    </w:p>
    <w:p w:rsidR="00851602" w:rsidRDefault="00851602">
      <w:pPr>
        <w:pStyle w:val="listanagwek"/>
        <w:spacing w:line="360" w:lineRule="auto"/>
        <w:ind w:left="0" w:firstLine="0"/>
        <w:jc w:val="both"/>
      </w:pPr>
      <w:r>
        <w:t>11) Wydawnictwami, księgarniami w zakresie powiększania zasobów bibliotecznych;</w:t>
      </w:r>
    </w:p>
    <w:p w:rsidR="00851602" w:rsidRDefault="00851602">
      <w:pPr>
        <w:pStyle w:val="listanagwek"/>
        <w:spacing w:line="360" w:lineRule="auto"/>
        <w:ind w:left="0" w:firstLine="0"/>
        <w:jc w:val="both"/>
        <w:rPr>
          <w:b/>
          <w:bCs/>
        </w:rPr>
      </w:pPr>
      <w:r>
        <w:t>12) Ośrodkami doskonalenia i podnoszenia kwalifikacji w zakresie wzbogacania warsztatu pracy bibliotekarza o nowe umiejętności i wiedzę zdobytą w różnych formach szkoleniowych.</w:t>
      </w:r>
    </w:p>
    <w:p w:rsidR="00851602" w:rsidRDefault="00851602">
      <w:pPr>
        <w:pStyle w:val="Akapitzlist1"/>
        <w:spacing w:line="360" w:lineRule="auto"/>
        <w:ind w:left="0"/>
        <w:jc w:val="both"/>
      </w:pPr>
      <w:r>
        <w:rPr>
          <w:b/>
          <w:bCs/>
        </w:rPr>
        <w:t xml:space="preserve">7. </w:t>
      </w:r>
      <w:r>
        <w:t>Zasady współpracy biblioteki szkolnej z uczniami, nauczycielami, rodzicami (prawnymi opiekunami) oraz innymi bibliotekami:</w:t>
      </w:r>
    </w:p>
    <w:p w:rsidR="00851602" w:rsidRDefault="00851602">
      <w:pPr>
        <w:pStyle w:val="Akapitzlist1"/>
        <w:spacing w:line="360" w:lineRule="auto"/>
        <w:ind w:left="0"/>
        <w:jc w:val="both"/>
      </w:pPr>
      <w:r>
        <w:t>1) z biblioteki może korzystać każdy uczeń, jego rodzice, pracownicy szkoły;</w:t>
      </w:r>
    </w:p>
    <w:p w:rsidR="00851602" w:rsidRDefault="00851602">
      <w:pPr>
        <w:pStyle w:val="Akapitzlist1"/>
        <w:spacing w:line="360" w:lineRule="auto"/>
        <w:ind w:left="0"/>
        <w:jc w:val="both"/>
      </w:pPr>
      <w:r>
        <w:t>2) biblioteka udostępnia swe zbiory od września do czerwca, można także udostępnić zbiory na okres wakacji</w:t>
      </w:r>
    </w:p>
    <w:p w:rsidR="00851602" w:rsidRDefault="00851602">
      <w:pPr>
        <w:pStyle w:val="Akapitzlist1"/>
        <w:spacing w:line="360" w:lineRule="auto"/>
        <w:ind w:left="0"/>
        <w:jc w:val="both"/>
      </w:pPr>
      <w:r>
        <w:t>3) czytelnik może wypożyczać książki wyłącznie na swoje nazwisko;</w:t>
      </w:r>
    </w:p>
    <w:p w:rsidR="00851602" w:rsidRDefault="00851602">
      <w:pPr>
        <w:pStyle w:val="Akapitzlist1"/>
        <w:spacing w:line="360" w:lineRule="auto"/>
        <w:ind w:left="0"/>
        <w:jc w:val="both"/>
        <w:rPr>
          <w:b/>
          <w:bCs/>
        </w:rPr>
      </w:pPr>
      <w:r>
        <w:t>4) za zniszczoną lub zgubioną, wypożyczoną książkę użytkownik powinien odkupić taką samą lub o zbliżonej tematyce, po uzgodnieniu z nauczycielem biblioteki;</w:t>
      </w:r>
    </w:p>
    <w:p w:rsidR="00851602" w:rsidRDefault="00851602">
      <w:pPr>
        <w:pStyle w:val="listanagwek"/>
        <w:spacing w:line="360" w:lineRule="auto"/>
        <w:ind w:left="0" w:firstLine="0"/>
        <w:jc w:val="both"/>
        <w:rPr>
          <w:rFonts w:cs="Arial-BoldMT"/>
          <w:b/>
          <w:bCs/>
        </w:rPr>
      </w:pPr>
      <w:r>
        <w:rPr>
          <w:b/>
          <w:bCs/>
        </w:rPr>
        <w:t xml:space="preserve">8. </w:t>
      </w:r>
      <w:r>
        <w:t>W przypadku przeprowadzania w bibliotece skontrum bądź ważnych dla szkoły imprez, uroczystości, szkoleń itp., biblioteka może - za zgodą dyrektora szkoły - skrócić czas udostępniania zbiorów.</w:t>
      </w:r>
    </w:p>
    <w:p w:rsidR="00851602" w:rsidRDefault="00851602">
      <w:pPr>
        <w:widowControl w:val="0"/>
        <w:autoSpaceDE w:val="0"/>
        <w:spacing w:line="360" w:lineRule="auto"/>
        <w:ind w:left="-57"/>
        <w:jc w:val="center"/>
        <w:rPr>
          <w:rFonts w:cs="Arial-BoldMT"/>
          <w:b/>
          <w:bCs/>
        </w:rPr>
      </w:pPr>
      <w:r>
        <w:rPr>
          <w:rFonts w:cs="Arial-BoldMT"/>
          <w:b/>
          <w:bCs/>
        </w:rPr>
        <w:t>§ 57</w:t>
      </w:r>
    </w:p>
    <w:p w:rsidR="00851602" w:rsidRDefault="00851602">
      <w:pPr>
        <w:widowControl w:val="0"/>
        <w:autoSpaceDE w:val="0"/>
        <w:spacing w:line="360" w:lineRule="auto"/>
        <w:ind w:left="-57"/>
        <w:jc w:val="center"/>
        <w:rPr>
          <w:rFonts w:cs="ArialMT"/>
          <w:b/>
          <w:bCs/>
        </w:rPr>
      </w:pPr>
      <w:r>
        <w:rPr>
          <w:rFonts w:cs="Arial-BoldMT"/>
          <w:b/>
          <w:bCs/>
        </w:rPr>
        <w:t>Tworzenie stanowisk kierowniczych</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 xml:space="preserve"> W Szkole, która liczy co najmniej 12 oddzia</w:t>
      </w:r>
      <w:r>
        <w:rPr>
          <w:rFonts w:cs="LucidaGrande"/>
        </w:rPr>
        <w:t>ł</w:t>
      </w:r>
      <w:r>
        <w:rPr>
          <w:rFonts w:cs="ArialMT"/>
        </w:rPr>
        <w:t>ów tworzy si</w:t>
      </w:r>
      <w:r>
        <w:rPr>
          <w:rFonts w:cs="LucidaGrande"/>
        </w:rPr>
        <w:t>ę</w:t>
      </w:r>
      <w:r>
        <w:rPr>
          <w:rFonts w:cs="ArialMT"/>
        </w:rPr>
        <w:t xml:space="preserve"> stanowisko wicedyrektora.</w:t>
      </w:r>
    </w:p>
    <w:p w:rsidR="00851602" w:rsidRDefault="00851602">
      <w:pPr>
        <w:widowControl w:val="0"/>
        <w:autoSpaceDE w:val="0"/>
        <w:spacing w:line="360" w:lineRule="auto"/>
        <w:ind w:left="-57"/>
        <w:jc w:val="both"/>
        <w:rPr>
          <w:rFonts w:cs="ArialMT"/>
          <w:b/>
          <w:color w:val="FF0000"/>
        </w:rPr>
      </w:pPr>
      <w:r>
        <w:rPr>
          <w:rFonts w:cs="ArialMT"/>
          <w:b/>
          <w:bCs/>
        </w:rPr>
        <w:t xml:space="preserve">2. </w:t>
      </w:r>
      <w:r>
        <w:rPr>
          <w:rFonts w:cs="ArialMT"/>
        </w:rPr>
        <w:t>Dyrektor szko</w:t>
      </w:r>
      <w:r>
        <w:rPr>
          <w:rFonts w:cs="LucidaGrande"/>
        </w:rPr>
        <w:t>ł</w:t>
      </w:r>
      <w:r>
        <w:rPr>
          <w:rFonts w:cs="ArialMT"/>
        </w:rPr>
        <w:t xml:space="preserve">y za </w:t>
      </w:r>
      <w:r>
        <w:rPr>
          <w:rFonts w:cs="ArialMT"/>
          <w:color w:val="000000"/>
        </w:rPr>
        <w:t>zgod</w:t>
      </w:r>
      <w:r>
        <w:rPr>
          <w:rFonts w:cs="LucidaGrande"/>
          <w:color w:val="000000"/>
        </w:rPr>
        <w:t>ą</w:t>
      </w:r>
      <w:r>
        <w:rPr>
          <w:rFonts w:cs="ArialMT"/>
          <w:color w:val="000000"/>
        </w:rPr>
        <w:t xml:space="preserve"> organu prowadzącego </w:t>
      </w:r>
      <w:r>
        <w:rPr>
          <w:rFonts w:cs="ArialMT"/>
        </w:rPr>
        <w:t>mo</w:t>
      </w:r>
      <w:r>
        <w:rPr>
          <w:rFonts w:cs="LucidaGrande"/>
        </w:rPr>
        <w:t>ż</w:t>
      </w:r>
      <w:r>
        <w:rPr>
          <w:rFonts w:cs="ArialMT"/>
        </w:rPr>
        <w:t>e tworzy</w:t>
      </w:r>
      <w:r>
        <w:rPr>
          <w:rFonts w:cs="LucidaGrande"/>
        </w:rPr>
        <w:t>ć</w:t>
      </w:r>
      <w:r>
        <w:rPr>
          <w:rFonts w:cs="ArialMT"/>
        </w:rPr>
        <w:t xml:space="preserve"> dodatkowe stanowiska wicedyrektorów lub inne stanowiska kierownicze.</w:t>
      </w:r>
    </w:p>
    <w:p w:rsidR="00851602" w:rsidRDefault="00851602">
      <w:pPr>
        <w:widowControl w:val="0"/>
        <w:autoSpaceDE w:val="0"/>
        <w:spacing w:line="360" w:lineRule="auto"/>
        <w:ind w:left="-57"/>
        <w:jc w:val="center"/>
        <w:rPr>
          <w:rFonts w:cs="ArialMT"/>
          <w:b/>
          <w:color w:val="FF0000"/>
        </w:rPr>
      </w:pPr>
    </w:p>
    <w:p w:rsidR="00851602" w:rsidRPr="009703DD" w:rsidRDefault="00851602">
      <w:pPr>
        <w:widowControl w:val="0"/>
        <w:autoSpaceDE w:val="0"/>
        <w:spacing w:line="360" w:lineRule="auto"/>
        <w:ind w:left="-57"/>
        <w:jc w:val="center"/>
        <w:rPr>
          <w:rFonts w:cs="ArialMT"/>
          <w:b/>
        </w:rPr>
      </w:pPr>
      <w:r w:rsidRPr="009703DD">
        <w:rPr>
          <w:rFonts w:cs="ArialMT"/>
          <w:b/>
        </w:rPr>
        <w:t>§ 58</w:t>
      </w:r>
    </w:p>
    <w:p w:rsidR="00851602" w:rsidRPr="009703DD" w:rsidRDefault="00851602">
      <w:pPr>
        <w:widowControl w:val="0"/>
        <w:autoSpaceDE w:val="0"/>
        <w:spacing w:line="360" w:lineRule="auto"/>
        <w:ind w:left="-57"/>
        <w:jc w:val="center"/>
        <w:rPr>
          <w:rFonts w:cs="ArialMT"/>
        </w:rPr>
      </w:pPr>
      <w:r w:rsidRPr="009703DD">
        <w:rPr>
          <w:rFonts w:cs="ArialMT"/>
          <w:b/>
        </w:rPr>
        <w:t>Organizacja i formy współdziałania szkoły z rodzicami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1. Rodzice i nauczyciele ściśle ze sobą współpracują w zakresie nauczania, wychowania i profilaktyki.</w:t>
      </w:r>
    </w:p>
    <w:p w:rsidR="00851602" w:rsidRPr="009703DD" w:rsidRDefault="00851602">
      <w:pPr>
        <w:widowControl w:val="0"/>
        <w:autoSpaceDE w:val="0"/>
        <w:spacing w:line="360" w:lineRule="auto"/>
        <w:ind w:left="-57"/>
        <w:jc w:val="both"/>
        <w:rPr>
          <w:rFonts w:cs="ArialMT"/>
        </w:rPr>
      </w:pPr>
      <w:r w:rsidRPr="009703DD">
        <w:rPr>
          <w:rFonts w:cs="ArialMT"/>
        </w:rPr>
        <w:t xml:space="preserve">2. Podstawową formą współpracy są kontakty indywidualne wychowawców oddziałów i </w:t>
      </w:r>
      <w:r w:rsidRPr="009703DD">
        <w:rPr>
          <w:rFonts w:cs="ArialMT"/>
        </w:rPr>
        <w:lastRenderedPageBreak/>
        <w:t xml:space="preserve">rodziców oraz zebrania. </w:t>
      </w:r>
    </w:p>
    <w:p w:rsidR="00851602" w:rsidRPr="009703DD" w:rsidRDefault="00851602">
      <w:pPr>
        <w:widowControl w:val="0"/>
        <w:autoSpaceDE w:val="0"/>
        <w:spacing w:line="360" w:lineRule="auto"/>
        <w:ind w:left="-57"/>
        <w:jc w:val="both"/>
        <w:rPr>
          <w:rFonts w:cs="ArialMT"/>
        </w:rPr>
      </w:pPr>
      <w:r w:rsidRPr="009703DD">
        <w:rPr>
          <w:rFonts w:cs="ArialMT"/>
        </w:rPr>
        <w:t xml:space="preserve">3. Częstotliwość organizowania stałych spotkań z rodzicami w celu wymiany informacji nie może być mniejsza niż 2 razy w półroczu. </w:t>
      </w:r>
    </w:p>
    <w:p w:rsidR="00851602" w:rsidRPr="009703DD" w:rsidRDefault="00851602">
      <w:pPr>
        <w:widowControl w:val="0"/>
        <w:autoSpaceDE w:val="0"/>
        <w:spacing w:line="360" w:lineRule="auto"/>
        <w:ind w:left="-57"/>
        <w:jc w:val="both"/>
        <w:rPr>
          <w:rFonts w:cs="ArialMT"/>
        </w:rPr>
      </w:pPr>
      <w:r w:rsidRPr="009703DD">
        <w:rPr>
          <w:rFonts w:cs="ArialMT"/>
        </w:rPr>
        <w:t>4. Rodzice uczestniczą w zebraniach. W przypadku gdy rodzic nie może wziąć udziału w zebraniu z przyczyn od niego niezależnych, powinien skonsultować się z wychowawcą oddziału w innym terminie.</w:t>
      </w:r>
    </w:p>
    <w:p w:rsidR="00851602" w:rsidRPr="009703DD" w:rsidRDefault="00851602">
      <w:pPr>
        <w:widowControl w:val="0"/>
        <w:autoSpaceDE w:val="0"/>
        <w:spacing w:line="360" w:lineRule="auto"/>
        <w:ind w:left="-57"/>
        <w:jc w:val="both"/>
        <w:rPr>
          <w:rFonts w:cs="ArialMT"/>
        </w:rPr>
      </w:pPr>
      <w:r w:rsidRPr="009703DD">
        <w:rPr>
          <w:rFonts w:cs="ArialMT"/>
        </w:rPr>
        <w:t>5. Formy współdziałania ze szkołą uwzględniają prawo rodziców do:</w:t>
      </w:r>
    </w:p>
    <w:p w:rsidR="00851602" w:rsidRPr="009703DD" w:rsidRDefault="00851602">
      <w:pPr>
        <w:widowControl w:val="0"/>
        <w:autoSpaceDE w:val="0"/>
        <w:spacing w:line="360" w:lineRule="auto"/>
        <w:ind w:left="-57"/>
        <w:jc w:val="both"/>
        <w:rPr>
          <w:rFonts w:cs="ArialMT"/>
        </w:rPr>
      </w:pPr>
      <w:r w:rsidRPr="009703DD">
        <w:rPr>
          <w:rFonts w:cs="ArialMT"/>
        </w:rPr>
        <w:t xml:space="preserve">1) znajomości zadań i zamierzeń dydaktyczno-wychowawczych w danym oddziale klasy i szkole </w:t>
      </w:r>
    </w:p>
    <w:p w:rsidR="00851602" w:rsidRPr="009703DD" w:rsidRDefault="00851602">
      <w:pPr>
        <w:widowControl w:val="0"/>
        <w:autoSpaceDE w:val="0"/>
        <w:spacing w:line="360" w:lineRule="auto"/>
        <w:ind w:left="-57"/>
        <w:jc w:val="both"/>
        <w:rPr>
          <w:rFonts w:cs="ArialMT"/>
        </w:rPr>
      </w:pPr>
      <w:r w:rsidRPr="009703DD">
        <w:rPr>
          <w:rFonts w:cs="ArialMT"/>
        </w:rPr>
        <w:t xml:space="preserve">2) znajomości przepisów dotyczących oceniania, klasyfikowania i promowania uczniów oraz przeprowadzania egzaminów </w:t>
      </w:r>
    </w:p>
    <w:p w:rsidR="00851602" w:rsidRPr="009703DD" w:rsidRDefault="00851602">
      <w:pPr>
        <w:widowControl w:val="0"/>
        <w:autoSpaceDE w:val="0"/>
        <w:spacing w:line="360" w:lineRule="auto"/>
        <w:ind w:left="-57"/>
        <w:jc w:val="both"/>
        <w:rPr>
          <w:rFonts w:cs="ArialMT"/>
        </w:rPr>
      </w:pPr>
      <w:r w:rsidRPr="009703DD">
        <w:rPr>
          <w:rFonts w:cs="ArialMT"/>
        </w:rPr>
        <w:t>3) uzyskiwania rzetelnej informacji na temat swego dziecka, jego zachowania, postępów i przyczyn trudności w nauce:</w:t>
      </w:r>
    </w:p>
    <w:p w:rsidR="00851602" w:rsidRPr="009703DD" w:rsidRDefault="00851602">
      <w:pPr>
        <w:widowControl w:val="0"/>
        <w:autoSpaceDE w:val="0"/>
        <w:spacing w:line="360" w:lineRule="auto"/>
        <w:ind w:left="-57"/>
        <w:jc w:val="both"/>
        <w:rPr>
          <w:rFonts w:cs="ArialMT"/>
        </w:rPr>
      </w:pPr>
      <w:r w:rsidRPr="009703DD">
        <w:rPr>
          <w:rFonts w:cs="ArialMT"/>
        </w:rPr>
        <w:t>a) na zebraniach,</w:t>
      </w:r>
    </w:p>
    <w:p w:rsidR="00851602" w:rsidRPr="009703DD" w:rsidRDefault="00851602">
      <w:pPr>
        <w:widowControl w:val="0"/>
        <w:autoSpaceDE w:val="0"/>
        <w:spacing w:line="360" w:lineRule="auto"/>
        <w:ind w:left="-57"/>
        <w:jc w:val="both"/>
        <w:rPr>
          <w:rFonts w:cs="ArialMT"/>
        </w:rPr>
      </w:pPr>
      <w:r w:rsidRPr="009703DD">
        <w:rPr>
          <w:rFonts w:cs="ArialMT"/>
        </w:rPr>
        <w:t>b) podczas indywidualnych konsultacji w terminie ustalonym wcześniej z nauczycielem, konsultacje te nie mogą odbywać się w czasie lekcji prowadzonej przez nauczyciela,</w:t>
      </w:r>
    </w:p>
    <w:p w:rsidR="00851602" w:rsidRPr="009703DD" w:rsidRDefault="00851602">
      <w:pPr>
        <w:widowControl w:val="0"/>
        <w:autoSpaceDE w:val="0"/>
        <w:spacing w:line="360" w:lineRule="auto"/>
        <w:ind w:left="-57"/>
        <w:jc w:val="both"/>
        <w:rPr>
          <w:rFonts w:cs="ArialMT"/>
        </w:rPr>
      </w:pPr>
      <w:r w:rsidRPr="009703DD">
        <w:rPr>
          <w:rFonts w:cs="ArialMT"/>
        </w:rPr>
        <w:t>c) w kontaktach z pedagogiem szkolnym, pielęgniarką;</w:t>
      </w:r>
    </w:p>
    <w:p w:rsidR="00851602" w:rsidRPr="009703DD" w:rsidRDefault="00851602">
      <w:pPr>
        <w:widowControl w:val="0"/>
        <w:autoSpaceDE w:val="0"/>
        <w:spacing w:line="360" w:lineRule="auto"/>
        <w:ind w:left="-57"/>
        <w:jc w:val="both"/>
        <w:rPr>
          <w:rFonts w:cs="ArialMT"/>
        </w:rPr>
      </w:pPr>
      <w:r w:rsidRPr="009703DD">
        <w:rPr>
          <w:rFonts w:cs="ArialMT"/>
        </w:rPr>
        <w:t>4) uzyskiwania informacji i porad w sprawach wychowania i dalszego kształcenia swych dzieci;</w:t>
      </w:r>
    </w:p>
    <w:p w:rsidR="00851602" w:rsidRPr="009703DD" w:rsidRDefault="00851602">
      <w:pPr>
        <w:widowControl w:val="0"/>
        <w:autoSpaceDE w:val="0"/>
        <w:spacing w:line="360" w:lineRule="auto"/>
        <w:ind w:left="-57"/>
        <w:jc w:val="both"/>
        <w:rPr>
          <w:rFonts w:cs="ArialMT"/>
        </w:rPr>
      </w:pPr>
      <w:r w:rsidRPr="009703DD">
        <w:rPr>
          <w:rFonts w:cs="ArialMT"/>
        </w:rPr>
        <w:t>5) udziału w wycieczkach, imprezach kulturalnych i działaniach gospodarczych;</w:t>
      </w:r>
    </w:p>
    <w:p w:rsidR="00851602" w:rsidRPr="009703DD" w:rsidRDefault="00851602">
      <w:pPr>
        <w:widowControl w:val="0"/>
        <w:autoSpaceDE w:val="0"/>
        <w:spacing w:line="360" w:lineRule="auto"/>
        <w:ind w:left="-57"/>
        <w:jc w:val="both"/>
        <w:rPr>
          <w:rFonts w:cs="Arial-BoldMT"/>
          <w:b/>
          <w:bCs/>
          <w:sz w:val="28"/>
          <w:szCs w:val="28"/>
        </w:rPr>
      </w:pPr>
      <w:r w:rsidRPr="009703DD">
        <w:rPr>
          <w:rFonts w:cs="ArialMT"/>
        </w:rPr>
        <w:t>6) wyrażania i przekazywania organowi sprawującemu nadzór pedagogiczny oraz organowi prowadzącemu opinii na temat pracy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sz w:val="28"/>
          <w:szCs w:val="28"/>
        </w:rPr>
        <w:t>§ 59</w:t>
      </w:r>
    </w:p>
    <w:p w:rsidR="00851602" w:rsidRPr="009703DD" w:rsidRDefault="00851602">
      <w:pPr>
        <w:widowControl w:val="0"/>
        <w:autoSpaceDE w:val="0"/>
        <w:spacing w:line="360" w:lineRule="auto"/>
        <w:ind w:left="-57"/>
        <w:jc w:val="center"/>
        <w:rPr>
          <w:b/>
          <w:bCs/>
        </w:rPr>
      </w:pPr>
      <w:r w:rsidRPr="009703DD">
        <w:rPr>
          <w:rFonts w:cs="Arial-BoldMT"/>
          <w:b/>
          <w:bCs/>
        </w:rPr>
        <w:t>Organizacja wolontariatu</w:t>
      </w:r>
    </w:p>
    <w:p w:rsidR="00851602" w:rsidRPr="009703DD" w:rsidRDefault="00851602">
      <w:pPr>
        <w:spacing w:line="360" w:lineRule="auto"/>
        <w:jc w:val="both"/>
        <w:rPr>
          <w:b/>
          <w:bCs/>
        </w:rPr>
      </w:pPr>
      <w:r w:rsidRPr="009703DD">
        <w:rPr>
          <w:b/>
          <w:bCs/>
        </w:rPr>
        <w:t xml:space="preserve">1. </w:t>
      </w:r>
      <w:r w:rsidRPr="009703DD">
        <w:t>Wolontariat to bezpłatna, dobrowolna i świadoma działalność wykraczająca poza relacje rodzinno-koleżeńsko-przyjacielskie.</w:t>
      </w:r>
    </w:p>
    <w:p w:rsidR="00851602" w:rsidRPr="009703DD" w:rsidRDefault="00851602">
      <w:pPr>
        <w:spacing w:line="360" w:lineRule="auto"/>
        <w:jc w:val="both"/>
        <w:rPr>
          <w:b/>
          <w:bCs/>
        </w:rPr>
      </w:pPr>
      <w:r w:rsidRPr="009703DD">
        <w:rPr>
          <w:b/>
          <w:bCs/>
        </w:rPr>
        <w:t xml:space="preserve">2. </w:t>
      </w:r>
      <w:r w:rsidRPr="009703DD">
        <w:t xml:space="preserve">Wolontariusz działa na zasadach wolontariatu. </w:t>
      </w:r>
    </w:p>
    <w:p w:rsidR="00851602" w:rsidRPr="009703DD" w:rsidRDefault="00851602">
      <w:pPr>
        <w:spacing w:line="360" w:lineRule="auto"/>
        <w:jc w:val="both"/>
        <w:rPr>
          <w:b/>
          <w:bCs/>
        </w:rPr>
      </w:pPr>
      <w:r w:rsidRPr="009703DD">
        <w:rPr>
          <w:b/>
          <w:bCs/>
        </w:rPr>
        <w:t>3.</w:t>
      </w:r>
      <w:r w:rsidRPr="009703DD">
        <w:t xml:space="preserve"> Szkolny Wolontariat działa z inicjatywy uczniów i nauczycieli. Jest formą pomocy osobom i instytucjom potrzebującym. </w:t>
      </w:r>
    </w:p>
    <w:p w:rsidR="00851602" w:rsidRPr="009703DD" w:rsidRDefault="00851602">
      <w:pPr>
        <w:spacing w:line="360" w:lineRule="auto"/>
        <w:jc w:val="both"/>
        <w:rPr>
          <w:b/>
          <w:bCs/>
        </w:rPr>
      </w:pPr>
      <w:r w:rsidRPr="009703DD">
        <w:rPr>
          <w:b/>
          <w:bCs/>
        </w:rPr>
        <w:t xml:space="preserve">4. </w:t>
      </w:r>
      <w:r w:rsidRPr="009703DD">
        <w:t xml:space="preserve">Szkolny Wolontariat jest grupą działającą bezpłatnie i otwartą na wszystkie osoby wyrażające chęć pomocy innym. </w:t>
      </w:r>
    </w:p>
    <w:p w:rsidR="00851602" w:rsidRPr="009703DD" w:rsidRDefault="00851602">
      <w:pPr>
        <w:spacing w:line="360" w:lineRule="auto"/>
        <w:jc w:val="both"/>
        <w:rPr>
          <w:b/>
          <w:bCs/>
        </w:rPr>
      </w:pPr>
      <w:r w:rsidRPr="009703DD">
        <w:rPr>
          <w:b/>
          <w:bCs/>
        </w:rPr>
        <w:t>5.</w:t>
      </w:r>
      <w:r w:rsidRPr="009703DD">
        <w:t xml:space="preserve"> Wolontariat działa na terenie Szkoły pod nadzorem Dyrekcji. </w:t>
      </w:r>
    </w:p>
    <w:p w:rsidR="00851602" w:rsidRPr="009703DD" w:rsidRDefault="00851602">
      <w:pPr>
        <w:spacing w:line="360" w:lineRule="auto"/>
        <w:jc w:val="both"/>
        <w:rPr>
          <w:rFonts w:cs="Arial-BoldMT"/>
          <w:b/>
          <w:bCs/>
        </w:rPr>
      </w:pPr>
      <w:r w:rsidRPr="009703DD">
        <w:rPr>
          <w:b/>
          <w:bCs/>
        </w:rPr>
        <w:t xml:space="preserve">6. </w:t>
      </w:r>
      <w:r w:rsidRPr="009703DD">
        <w:t xml:space="preserve">Opiekę nad Wolontariatem sprawują koordynatorzy, którzy nadzorują ich pracę. </w:t>
      </w:r>
    </w:p>
    <w:p w:rsidR="00851602" w:rsidRPr="009703DD" w:rsidRDefault="00851602">
      <w:pPr>
        <w:widowControl w:val="0"/>
        <w:autoSpaceDE w:val="0"/>
        <w:spacing w:line="360" w:lineRule="auto"/>
        <w:ind w:left="-57"/>
        <w:jc w:val="center"/>
        <w:rPr>
          <w:rFonts w:cs="Arial-BoldMT"/>
          <w:b/>
          <w:bCs/>
        </w:rPr>
      </w:pPr>
      <w:r w:rsidRPr="009703DD">
        <w:rPr>
          <w:rFonts w:cs="Arial-BoldMT"/>
          <w:b/>
          <w:bCs/>
        </w:rPr>
        <w:lastRenderedPageBreak/>
        <w:t>§ 60</w:t>
      </w:r>
    </w:p>
    <w:p w:rsidR="00851602" w:rsidRPr="009703DD" w:rsidRDefault="00851602">
      <w:pPr>
        <w:widowControl w:val="0"/>
        <w:autoSpaceDE w:val="0"/>
        <w:spacing w:line="360" w:lineRule="auto"/>
        <w:ind w:left="-57"/>
        <w:jc w:val="center"/>
        <w:rPr>
          <w:b/>
          <w:bCs/>
        </w:rPr>
      </w:pPr>
      <w:r>
        <w:rPr>
          <w:rFonts w:cs="Arial-BoldMT"/>
          <w:b/>
          <w:bCs/>
        </w:rPr>
        <w:t>W</w:t>
      </w:r>
      <w:r w:rsidRPr="009703DD">
        <w:rPr>
          <w:rFonts w:cs="Arial-BoldMT"/>
          <w:b/>
          <w:bCs/>
        </w:rPr>
        <w:t>olontariusze</w:t>
      </w:r>
    </w:p>
    <w:p w:rsidR="00851602" w:rsidRPr="009703DD" w:rsidRDefault="00851602">
      <w:pPr>
        <w:spacing w:line="360" w:lineRule="auto"/>
        <w:jc w:val="both"/>
        <w:rPr>
          <w:b/>
          <w:bCs/>
        </w:rPr>
      </w:pPr>
      <w:r w:rsidRPr="009703DD">
        <w:rPr>
          <w:b/>
          <w:bCs/>
        </w:rPr>
        <w:t>1.</w:t>
      </w:r>
      <w:r w:rsidRPr="009703DD">
        <w:t xml:space="preserve"> Wolontariuszem może być osoba powyżej 13 roku życia wyrażająca chęć wolontar</w:t>
      </w:r>
      <w:r>
        <w:t xml:space="preserve">iackiej </w:t>
      </w:r>
      <w:r w:rsidRPr="009703DD">
        <w:t>pomocy osobom i instytucjom potrzebującym.</w:t>
      </w:r>
    </w:p>
    <w:p w:rsidR="00851602" w:rsidRPr="009703DD" w:rsidRDefault="00851602">
      <w:pPr>
        <w:spacing w:line="360" w:lineRule="auto"/>
        <w:jc w:val="both"/>
        <w:rPr>
          <w:b/>
          <w:bCs/>
        </w:rPr>
      </w:pPr>
      <w:r w:rsidRPr="009703DD">
        <w:rPr>
          <w:b/>
          <w:bCs/>
        </w:rPr>
        <w:t>2.</w:t>
      </w:r>
      <w:r w:rsidRPr="009703DD">
        <w:t xml:space="preserve"> Uczeń niepełnoletni przed przystąpieniem do Wolontariatu powinien okazać zgodę od rodzica/opiekuna prawnego. </w:t>
      </w:r>
    </w:p>
    <w:p w:rsidR="00851602" w:rsidRPr="009703DD" w:rsidRDefault="00851602">
      <w:pPr>
        <w:spacing w:line="360" w:lineRule="auto"/>
        <w:jc w:val="both"/>
        <w:rPr>
          <w:b/>
          <w:bCs/>
        </w:rPr>
      </w:pPr>
      <w:r w:rsidRPr="009703DD">
        <w:rPr>
          <w:b/>
          <w:bCs/>
        </w:rPr>
        <w:t xml:space="preserve">3. </w:t>
      </w:r>
      <w:r w:rsidRPr="009703DD">
        <w:t xml:space="preserve">Wolontariusz ma prawo do wpływania na działania Wolontariatu poprzez zgłaszanie własnych inicjatyw oraz pomysłów,  promocji idei wolontariatu w szkole i swoim otoczeniu. </w:t>
      </w:r>
    </w:p>
    <w:p w:rsidR="00851602" w:rsidRPr="009703DD" w:rsidRDefault="00851602">
      <w:pPr>
        <w:spacing w:line="360" w:lineRule="auto"/>
        <w:jc w:val="both"/>
      </w:pPr>
      <w:r w:rsidRPr="009703DD">
        <w:rPr>
          <w:b/>
          <w:bCs/>
        </w:rPr>
        <w:t xml:space="preserve">4. </w:t>
      </w:r>
      <w:r w:rsidRPr="009703DD">
        <w:t xml:space="preserve">Wolontariusz ma obowiązek: </w:t>
      </w:r>
    </w:p>
    <w:p w:rsidR="00851602" w:rsidRPr="009703DD" w:rsidRDefault="00851602">
      <w:pPr>
        <w:spacing w:line="360" w:lineRule="auto"/>
        <w:jc w:val="both"/>
      </w:pPr>
      <w:r w:rsidRPr="009703DD">
        <w:t xml:space="preserve">1) uczestnictwa w warsztatach i spotkaniach organizowanych przez koordynatorów, </w:t>
      </w:r>
    </w:p>
    <w:p w:rsidR="00851602" w:rsidRPr="009703DD" w:rsidRDefault="00851602">
      <w:pPr>
        <w:spacing w:line="360" w:lineRule="auto"/>
        <w:jc w:val="both"/>
      </w:pPr>
      <w:r w:rsidRPr="009703DD">
        <w:t xml:space="preserve">2) aktywnego angażowania się w działania związane z wolontariatem, </w:t>
      </w:r>
    </w:p>
    <w:p w:rsidR="00851602" w:rsidRPr="009703DD" w:rsidRDefault="00851602">
      <w:pPr>
        <w:spacing w:line="360" w:lineRule="auto"/>
        <w:jc w:val="both"/>
        <w:rPr>
          <w:rFonts w:cs="Arial-BoldMT"/>
          <w:b/>
          <w:bCs/>
        </w:rPr>
      </w:pPr>
      <w:r w:rsidRPr="009703DD">
        <w:t xml:space="preserve">3) wywiązywania się z podjętych obowiązków najlepiej, jak potrafi. </w:t>
      </w:r>
    </w:p>
    <w:p w:rsidR="00851602" w:rsidRPr="009703DD" w:rsidRDefault="00851602">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61</w:t>
      </w:r>
    </w:p>
    <w:p w:rsidR="00851602" w:rsidRPr="009703DD" w:rsidRDefault="00851602">
      <w:pPr>
        <w:widowControl w:val="0"/>
        <w:autoSpaceDE w:val="0"/>
        <w:spacing w:line="360" w:lineRule="auto"/>
        <w:ind w:left="-57"/>
        <w:jc w:val="center"/>
        <w:rPr>
          <w:b/>
          <w:bCs/>
        </w:rPr>
      </w:pPr>
      <w:r>
        <w:rPr>
          <w:rFonts w:cs="Arial-BoldMT"/>
          <w:b/>
          <w:bCs/>
        </w:rPr>
        <w:t>Z</w:t>
      </w:r>
      <w:r w:rsidRPr="009703DD">
        <w:rPr>
          <w:rFonts w:cs="Arial-BoldMT"/>
          <w:b/>
          <w:bCs/>
        </w:rPr>
        <w:t>adania koordynatorów wolontariatu</w:t>
      </w:r>
    </w:p>
    <w:p w:rsidR="00851602" w:rsidRPr="009703DD" w:rsidRDefault="00851602">
      <w:pPr>
        <w:spacing w:line="360" w:lineRule="auto"/>
        <w:jc w:val="both"/>
        <w:rPr>
          <w:b/>
          <w:bCs/>
        </w:rPr>
      </w:pPr>
      <w:r w:rsidRPr="009703DD">
        <w:rPr>
          <w:b/>
          <w:bCs/>
        </w:rPr>
        <w:t>1.</w:t>
      </w:r>
      <w:r w:rsidRPr="009703DD">
        <w:t xml:space="preserve"> Planowanie rodzaju działalności i harmonogramu pracy uczniów - wolontariuszy.</w:t>
      </w:r>
    </w:p>
    <w:p w:rsidR="00851602" w:rsidRPr="009703DD" w:rsidRDefault="00851602">
      <w:pPr>
        <w:spacing w:line="360" w:lineRule="auto"/>
        <w:jc w:val="both"/>
        <w:rPr>
          <w:b/>
          <w:bCs/>
        </w:rPr>
      </w:pPr>
      <w:r w:rsidRPr="009703DD">
        <w:rPr>
          <w:b/>
          <w:bCs/>
        </w:rPr>
        <w:t xml:space="preserve">2. </w:t>
      </w:r>
      <w:r w:rsidRPr="009703DD">
        <w:t xml:space="preserve">Nawiązywanie kontaktu i współpracy z instytucjami potrzebującymi wolontaryjnego wsparcia. </w:t>
      </w:r>
    </w:p>
    <w:p w:rsidR="00851602" w:rsidRPr="009703DD" w:rsidRDefault="00851602">
      <w:pPr>
        <w:spacing w:line="360" w:lineRule="auto"/>
        <w:jc w:val="both"/>
        <w:rPr>
          <w:b/>
          <w:bCs/>
        </w:rPr>
      </w:pPr>
      <w:r w:rsidRPr="009703DD">
        <w:rPr>
          <w:b/>
          <w:bCs/>
        </w:rPr>
        <w:t xml:space="preserve">3. </w:t>
      </w:r>
      <w:r w:rsidRPr="009703DD">
        <w:t xml:space="preserve">Ustalanie terminów spotkań wolontariuszy. </w:t>
      </w:r>
    </w:p>
    <w:p w:rsidR="00851602" w:rsidRPr="009703DD" w:rsidRDefault="00851602">
      <w:pPr>
        <w:spacing w:line="360" w:lineRule="auto"/>
        <w:jc w:val="both"/>
        <w:rPr>
          <w:b/>
          <w:bCs/>
        </w:rPr>
      </w:pPr>
      <w:r w:rsidRPr="009703DD">
        <w:rPr>
          <w:b/>
          <w:bCs/>
        </w:rPr>
        <w:t>4.</w:t>
      </w:r>
      <w:r w:rsidRPr="009703DD">
        <w:t xml:space="preserve"> Reprezentowanie wolontariuszy .</w:t>
      </w:r>
    </w:p>
    <w:p w:rsidR="00851602" w:rsidRPr="009703DD" w:rsidRDefault="00851602">
      <w:pPr>
        <w:spacing w:line="360" w:lineRule="auto"/>
        <w:jc w:val="both"/>
        <w:rPr>
          <w:b/>
          <w:bCs/>
        </w:rPr>
      </w:pPr>
      <w:r w:rsidRPr="009703DD">
        <w:rPr>
          <w:b/>
          <w:bCs/>
        </w:rPr>
        <w:t xml:space="preserve">5. </w:t>
      </w:r>
      <w:r w:rsidRPr="009703DD">
        <w:t xml:space="preserve">Przyjmowanie i odwoływanie członków Szkolnego Wolontariatu </w:t>
      </w:r>
    </w:p>
    <w:p w:rsidR="00851602" w:rsidRPr="009703DD" w:rsidRDefault="00851602">
      <w:pPr>
        <w:spacing w:line="360" w:lineRule="auto"/>
        <w:jc w:val="both"/>
        <w:rPr>
          <w:b/>
          <w:bCs/>
        </w:rPr>
      </w:pPr>
      <w:r w:rsidRPr="009703DD">
        <w:rPr>
          <w:b/>
          <w:bCs/>
        </w:rPr>
        <w:t xml:space="preserve">6. </w:t>
      </w:r>
      <w:r w:rsidRPr="009703DD">
        <w:t xml:space="preserve">Kontakt z Dyrekcją Szkoły. </w:t>
      </w:r>
    </w:p>
    <w:p w:rsidR="00851602" w:rsidRPr="009703DD" w:rsidRDefault="00851602">
      <w:pPr>
        <w:spacing w:line="360" w:lineRule="auto"/>
        <w:jc w:val="both"/>
        <w:rPr>
          <w:rFonts w:cs="Arial-BoldMT"/>
          <w:b/>
          <w:bCs/>
        </w:rPr>
      </w:pPr>
      <w:r w:rsidRPr="009703DD">
        <w:rPr>
          <w:b/>
          <w:bCs/>
        </w:rPr>
        <w:t>7.</w:t>
      </w:r>
      <w:r w:rsidRPr="009703DD">
        <w:t xml:space="preserve"> Animacja, monitorowanie działań uczniów, dobieranie zadań. </w:t>
      </w:r>
    </w:p>
    <w:p w:rsidR="00851602" w:rsidRPr="009703DD" w:rsidRDefault="00851602">
      <w:pPr>
        <w:widowControl w:val="0"/>
        <w:autoSpaceDE w:val="0"/>
        <w:spacing w:line="360" w:lineRule="auto"/>
        <w:ind w:left="-57"/>
        <w:jc w:val="center"/>
        <w:rPr>
          <w:rFonts w:cs="Arial-BoldMT"/>
          <w:b/>
          <w:bCs/>
        </w:rPr>
      </w:pPr>
    </w:p>
    <w:p w:rsidR="00851602" w:rsidRPr="009703DD" w:rsidRDefault="00851602">
      <w:pPr>
        <w:widowControl w:val="0"/>
        <w:autoSpaceDE w:val="0"/>
        <w:spacing w:line="360" w:lineRule="auto"/>
        <w:ind w:left="-57"/>
        <w:jc w:val="center"/>
        <w:rPr>
          <w:b/>
          <w:bCs/>
        </w:rPr>
      </w:pPr>
      <w:r w:rsidRPr="009703DD">
        <w:rPr>
          <w:rFonts w:cs="Arial-BoldMT"/>
          <w:b/>
          <w:bCs/>
        </w:rPr>
        <w:t>§ 62</w:t>
      </w:r>
    </w:p>
    <w:p w:rsidR="00851602" w:rsidRPr="009703DD" w:rsidRDefault="00851602">
      <w:pPr>
        <w:spacing w:line="360" w:lineRule="auto"/>
        <w:jc w:val="center"/>
        <w:rPr>
          <w:b/>
          <w:bCs/>
        </w:rPr>
      </w:pPr>
      <w:r w:rsidRPr="009703DD">
        <w:rPr>
          <w:b/>
          <w:bCs/>
        </w:rPr>
        <w:t>Cele i sposoby działania Szkolnego Wolontariatu</w:t>
      </w:r>
    </w:p>
    <w:p w:rsidR="00851602" w:rsidRPr="009703DD" w:rsidRDefault="00851602">
      <w:pPr>
        <w:spacing w:line="360" w:lineRule="auto"/>
        <w:jc w:val="both"/>
        <w:rPr>
          <w:b/>
          <w:bCs/>
        </w:rPr>
      </w:pPr>
      <w:r w:rsidRPr="009703DD">
        <w:rPr>
          <w:b/>
          <w:bCs/>
        </w:rPr>
        <w:t>1.</w:t>
      </w:r>
      <w:r w:rsidRPr="009703DD">
        <w:t xml:space="preserve"> Celem Szkolnego Wolontariatu jest rozwijanie wśród młodzieży szkolnej postawy wrażliwości na potrzeby innych, zaangażowania, życzliwości i bezinteresowności, włączanie uczniów w działalność wolontaryjną na rzecz potrzebujących. </w:t>
      </w:r>
    </w:p>
    <w:p w:rsidR="00851602" w:rsidRPr="009703DD" w:rsidRDefault="00851602">
      <w:pPr>
        <w:spacing w:line="360" w:lineRule="auto"/>
        <w:jc w:val="both"/>
        <w:rPr>
          <w:b/>
          <w:bCs/>
        </w:rPr>
      </w:pPr>
      <w:r w:rsidRPr="009703DD">
        <w:rPr>
          <w:b/>
          <w:bCs/>
        </w:rPr>
        <w:t>2.</w:t>
      </w:r>
      <w:r w:rsidRPr="009703DD">
        <w:t xml:space="preserve"> Wolontariat wspiera inicjatywy uczniów na rzecz środowiska szkolnego i lokalnego.</w:t>
      </w:r>
    </w:p>
    <w:p w:rsidR="00851602" w:rsidRPr="009703DD" w:rsidRDefault="00851602">
      <w:pPr>
        <w:spacing w:line="360" w:lineRule="auto"/>
        <w:jc w:val="both"/>
        <w:rPr>
          <w:b/>
          <w:bCs/>
        </w:rPr>
      </w:pPr>
      <w:r w:rsidRPr="009703DD">
        <w:rPr>
          <w:b/>
          <w:bCs/>
        </w:rPr>
        <w:t xml:space="preserve">3. </w:t>
      </w:r>
      <w:r w:rsidRPr="009703DD">
        <w:t>Wolontariat prowadzi szkolenia i warsztaty dla członków, dba o ich nieustanny rozwój.</w:t>
      </w:r>
    </w:p>
    <w:p w:rsidR="00851602" w:rsidRPr="009703DD" w:rsidRDefault="00851602">
      <w:pPr>
        <w:spacing w:line="360" w:lineRule="auto"/>
        <w:jc w:val="both"/>
        <w:rPr>
          <w:b/>
          <w:bCs/>
        </w:rPr>
      </w:pPr>
      <w:r w:rsidRPr="009703DD">
        <w:rPr>
          <w:b/>
          <w:bCs/>
        </w:rPr>
        <w:lastRenderedPageBreak/>
        <w:t xml:space="preserve">4. </w:t>
      </w:r>
      <w:r w:rsidRPr="009703DD">
        <w:t>Spotkanie podsumowująco- nagradzające Szkolnego Wolontariatu odbywa się co najmniej raz do roku.</w:t>
      </w:r>
    </w:p>
    <w:p w:rsidR="00851602" w:rsidRPr="009703DD" w:rsidRDefault="00851602">
      <w:pPr>
        <w:spacing w:line="360" w:lineRule="auto"/>
        <w:jc w:val="both"/>
      </w:pPr>
      <w:r w:rsidRPr="009703DD">
        <w:rPr>
          <w:b/>
          <w:bCs/>
        </w:rPr>
        <w:t>5.</w:t>
      </w:r>
      <w:r w:rsidRPr="009703DD">
        <w:t xml:space="preserve"> Do form działania Szkolnego Wolontariatu można zaliczyć: </w:t>
      </w:r>
    </w:p>
    <w:p w:rsidR="00851602" w:rsidRPr="009703DD" w:rsidRDefault="00851602">
      <w:pPr>
        <w:spacing w:line="360" w:lineRule="auto"/>
        <w:jc w:val="both"/>
      </w:pPr>
      <w:r w:rsidRPr="009703DD">
        <w:t xml:space="preserve">1) zbiórki darów rzeczowych; </w:t>
      </w:r>
    </w:p>
    <w:p w:rsidR="00851602" w:rsidRPr="009703DD" w:rsidRDefault="00851602">
      <w:pPr>
        <w:spacing w:line="360" w:lineRule="auto"/>
        <w:jc w:val="both"/>
      </w:pPr>
      <w:r w:rsidRPr="009703DD">
        <w:t xml:space="preserve">2) zbiórki pieniędzy do puszek; </w:t>
      </w:r>
    </w:p>
    <w:p w:rsidR="00851602" w:rsidRPr="009703DD" w:rsidRDefault="00851602">
      <w:pPr>
        <w:spacing w:line="360" w:lineRule="auto"/>
        <w:jc w:val="both"/>
      </w:pPr>
      <w:r w:rsidRPr="009703DD">
        <w:t xml:space="preserve">3) udział w akcjach charytatywnych; </w:t>
      </w:r>
    </w:p>
    <w:p w:rsidR="00851602" w:rsidRPr="009703DD" w:rsidRDefault="00851602">
      <w:pPr>
        <w:spacing w:line="360" w:lineRule="auto"/>
        <w:jc w:val="both"/>
      </w:pPr>
      <w:r w:rsidRPr="009703DD">
        <w:t xml:space="preserve">4) udział w wydarzeniach kulturalnych – koncerty, spektakle, przedstawienia; </w:t>
      </w:r>
    </w:p>
    <w:p w:rsidR="00851602" w:rsidRPr="009703DD" w:rsidRDefault="00851602">
      <w:pPr>
        <w:spacing w:line="360" w:lineRule="auto"/>
        <w:jc w:val="both"/>
      </w:pPr>
      <w:r w:rsidRPr="009703DD">
        <w:t xml:space="preserve">5) pomoc przy chorym, wspólne spędzanie czasu; </w:t>
      </w:r>
    </w:p>
    <w:p w:rsidR="00851602" w:rsidRPr="009703DD" w:rsidRDefault="00851602">
      <w:pPr>
        <w:spacing w:line="360" w:lineRule="auto"/>
        <w:jc w:val="both"/>
      </w:pPr>
      <w:r w:rsidRPr="009703DD">
        <w:t xml:space="preserve">6) organizacja wydarzeń kulturalnych – przedstawień, koncertów; </w:t>
      </w:r>
    </w:p>
    <w:p w:rsidR="00851602" w:rsidRPr="009703DD" w:rsidRDefault="00851602">
      <w:pPr>
        <w:spacing w:line="360" w:lineRule="auto"/>
        <w:jc w:val="both"/>
        <w:rPr>
          <w:rFonts w:cs="Arial-BoldMT"/>
          <w:b/>
          <w:bCs/>
        </w:rPr>
      </w:pPr>
      <w:r w:rsidRPr="009703DD">
        <w:t xml:space="preserve">7) promocję wolontariatu w lokalnym środowisku. </w:t>
      </w:r>
    </w:p>
    <w:p w:rsidR="00851602" w:rsidRPr="009703DD" w:rsidRDefault="00851602">
      <w:pPr>
        <w:widowControl w:val="0"/>
        <w:autoSpaceDE w:val="0"/>
        <w:spacing w:line="360" w:lineRule="auto"/>
        <w:ind w:left="-57"/>
        <w:jc w:val="center"/>
        <w:rPr>
          <w:b/>
          <w:bCs/>
        </w:rPr>
      </w:pPr>
      <w:r w:rsidRPr="009703DD">
        <w:rPr>
          <w:rFonts w:cs="Arial-BoldMT"/>
          <w:b/>
          <w:bCs/>
        </w:rPr>
        <w:t>§ 63</w:t>
      </w:r>
    </w:p>
    <w:p w:rsidR="00851602" w:rsidRPr="009703DD" w:rsidRDefault="00851602">
      <w:pPr>
        <w:spacing w:line="360" w:lineRule="auto"/>
        <w:jc w:val="center"/>
        <w:rPr>
          <w:b/>
          <w:bCs/>
        </w:rPr>
      </w:pPr>
      <w:r w:rsidRPr="009703DD">
        <w:rPr>
          <w:b/>
          <w:bCs/>
        </w:rPr>
        <w:t xml:space="preserve">Nagradzanie wolontariuszy </w:t>
      </w:r>
    </w:p>
    <w:p w:rsidR="00851602" w:rsidRPr="009703DD" w:rsidRDefault="00851602">
      <w:pPr>
        <w:spacing w:line="360" w:lineRule="auto"/>
        <w:jc w:val="both"/>
        <w:rPr>
          <w:b/>
          <w:bCs/>
        </w:rPr>
      </w:pPr>
      <w:r w:rsidRPr="009703DD">
        <w:rPr>
          <w:b/>
          <w:bCs/>
        </w:rPr>
        <w:t xml:space="preserve">1. </w:t>
      </w:r>
      <w:r w:rsidRPr="009703DD">
        <w:t xml:space="preserve">Pochwała koordynatora z wpisem do dziennika. </w:t>
      </w:r>
    </w:p>
    <w:p w:rsidR="00851602" w:rsidRPr="009703DD" w:rsidRDefault="00851602">
      <w:pPr>
        <w:spacing w:line="360" w:lineRule="auto"/>
        <w:jc w:val="both"/>
        <w:rPr>
          <w:b/>
          <w:bCs/>
        </w:rPr>
      </w:pPr>
      <w:r w:rsidRPr="009703DD">
        <w:rPr>
          <w:b/>
          <w:bCs/>
        </w:rPr>
        <w:t xml:space="preserve">2. </w:t>
      </w:r>
      <w:r w:rsidRPr="009703DD">
        <w:t xml:space="preserve">Pochwała Dyrektora Szkoły. </w:t>
      </w:r>
    </w:p>
    <w:p w:rsidR="00851602" w:rsidRPr="009703DD" w:rsidRDefault="00851602">
      <w:pPr>
        <w:spacing w:line="360" w:lineRule="auto"/>
        <w:jc w:val="both"/>
        <w:rPr>
          <w:b/>
          <w:bCs/>
        </w:rPr>
      </w:pPr>
      <w:r w:rsidRPr="009703DD">
        <w:rPr>
          <w:b/>
          <w:bCs/>
        </w:rPr>
        <w:t xml:space="preserve">3. </w:t>
      </w:r>
      <w:r w:rsidRPr="009703DD">
        <w:t xml:space="preserve">Dyplom za udział wręczony podczas apelu podsumowującego na zakończenie roku szkolnego </w:t>
      </w:r>
    </w:p>
    <w:p w:rsidR="00851602" w:rsidRPr="009703DD" w:rsidRDefault="00851602">
      <w:pPr>
        <w:spacing w:line="360" w:lineRule="auto"/>
        <w:jc w:val="both"/>
        <w:rPr>
          <w:b/>
          <w:bCs/>
        </w:rPr>
      </w:pPr>
      <w:r w:rsidRPr="009703DD">
        <w:rPr>
          <w:b/>
          <w:bCs/>
        </w:rPr>
        <w:t>4</w:t>
      </w:r>
      <w:r w:rsidRPr="009703DD">
        <w:t xml:space="preserve">.Powierzenie coraz bardziej odpowiedzialnych zadań. </w:t>
      </w:r>
    </w:p>
    <w:p w:rsidR="00851602" w:rsidRPr="009703DD" w:rsidRDefault="00851602">
      <w:pPr>
        <w:spacing w:line="360" w:lineRule="auto"/>
        <w:jc w:val="both"/>
        <w:rPr>
          <w:b/>
        </w:rPr>
      </w:pPr>
      <w:r w:rsidRPr="009703DD">
        <w:rPr>
          <w:b/>
          <w:bCs/>
        </w:rPr>
        <w:t xml:space="preserve">5. </w:t>
      </w:r>
      <w:r w:rsidRPr="009703DD">
        <w:t>List gratulacyjny do Rodziców</w:t>
      </w:r>
    </w:p>
    <w:p w:rsidR="00851602" w:rsidRPr="009703DD" w:rsidRDefault="00851602">
      <w:pPr>
        <w:spacing w:line="360" w:lineRule="auto"/>
        <w:jc w:val="both"/>
        <w:rPr>
          <w:rFonts w:cs="Arial-BoldMT"/>
          <w:b/>
          <w:bCs/>
        </w:rPr>
      </w:pPr>
      <w:r w:rsidRPr="009703DD">
        <w:rPr>
          <w:b/>
        </w:rPr>
        <w:t>6.</w:t>
      </w:r>
      <w:r w:rsidRPr="009703DD">
        <w:t xml:space="preserve"> Wpis na świadectwie ukończenia Szkoły.</w:t>
      </w:r>
    </w:p>
    <w:p w:rsidR="00851602" w:rsidRPr="009703DD" w:rsidRDefault="00851602">
      <w:pPr>
        <w:widowControl w:val="0"/>
        <w:autoSpaceDE w:val="0"/>
        <w:spacing w:line="360" w:lineRule="auto"/>
        <w:ind w:left="-57"/>
        <w:jc w:val="center"/>
        <w:rPr>
          <w:rFonts w:cs="Arial-BoldMT"/>
          <w:b/>
          <w:bCs/>
        </w:rPr>
      </w:pPr>
      <w:r w:rsidRPr="009703DD">
        <w:rPr>
          <w:rFonts w:cs="Arial-BoldMT"/>
          <w:b/>
          <w:bCs/>
        </w:rPr>
        <w:t>§ 64</w:t>
      </w:r>
    </w:p>
    <w:p w:rsidR="00851602" w:rsidRPr="009703DD" w:rsidRDefault="00851602">
      <w:pPr>
        <w:widowControl w:val="0"/>
        <w:autoSpaceDE w:val="0"/>
        <w:spacing w:line="360" w:lineRule="auto"/>
        <w:ind w:left="-57"/>
        <w:jc w:val="center"/>
        <w:rPr>
          <w:b/>
          <w:bCs/>
        </w:rPr>
      </w:pPr>
      <w:r w:rsidRPr="009703DD">
        <w:rPr>
          <w:rFonts w:cs="Arial-BoldMT"/>
          <w:b/>
          <w:bCs/>
        </w:rPr>
        <w:t>Innowacje pedagogiczne</w:t>
      </w:r>
    </w:p>
    <w:p w:rsidR="00851602" w:rsidRDefault="00851602">
      <w:pPr>
        <w:pStyle w:val="Akapitzlist1"/>
        <w:spacing w:line="360" w:lineRule="auto"/>
        <w:ind w:left="0"/>
        <w:jc w:val="both"/>
        <w:rPr>
          <w:b/>
          <w:bCs/>
        </w:rPr>
      </w:pPr>
      <w:r>
        <w:rPr>
          <w:b/>
          <w:bCs/>
        </w:rPr>
        <w:t>1.</w:t>
      </w:r>
      <w:r>
        <w:t xml:space="preserve"> Szkoła prowadzi innowacje pedagogiczne, tzn. nowatorskie rozwiązania programowe, organizacyjne lub metodyczne, mające na celu poprawę jakości pracy szkoły oraz eksperymenty, które służą podnoszeniu skuteczności kształcenia w szkole.</w:t>
      </w:r>
    </w:p>
    <w:p w:rsidR="00851602" w:rsidRDefault="00851602">
      <w:pPr>
        <w:pStyle w:val="Akapitzlist1"/>
        <w:spacing w:line="360" w:lineRule="auto"/>
        <w:ind w:left="0"/>
        <w:jc w:val="both"/>
        <w:rPr>
          <w:b/>
          <w:bCs/>
        </w:rPr>
      </w:pPr>
      <w:r>
        <w:rPr>
          <w:b/>
          <w:bCs/>
        </w:rPr>
        <w:t>2.</w:t>
      </w:r>
      <w:r>
        <w:t xml:space="preserve"> Innowacja lub eksperyment może obejmować wszystkie bądź wybrane zajęcia edukacyjne; całą szkołę, oddział lub grupę.</w:t>
      </w:r>
    </w:p>
    <w:p w:rsidR="00851602" w:rsidRDefault="00851602">
      <w:pPr>
        <w:pStyle w:val="Akapitzlist1"/>
        <w:spacing w:line="360" w:lineRule="auto"/>
        <w:ind w:left="0"/>
        <w:jc w:val="both"/>
      </w:pPr>
      <w:r>
        <w:rPr>
          <w:b/>
          <w:bCs/>
        </w:rPr>
        <w:t xml:space="preserve">3. </w:t>
      </w:r>
      <w:r>
        <w:t>Uchwałę w sprawie innowacji podejmuje rada pedagogiczna po uzyskaniu:</w:t>
      </w:r>
    </w:p>
    <w:p w:rsidR="00851602" w:rsidRDefault="00851602">
      <w:pPr>
        <w:pStyle w:val="Akapitzlist1"/>
        <w:spacing w:line="360" w:lineRule="auto"/>
        <w:ind w:left="0"/>
        <w:jc w:val="both"/>
      </w:pPr>
      <w:r>
        <w:t>1) zgody nauczycieli, którzy będą uczestniczyć w procesie wdrażania innowacji,</w:t>
      </w:r>
    </w:p>
    <w:p w:rsidR="00851602" w:rsidRDefault="00851602">
      <w:pPr>
        <w:pStyle w:val="Akapitzlist1"/>
        <w:spacing w:line="360" w:lineRule="auto"/>
        <w:ind w:left="0"/>
        <w:jc w:val="both"/>
      </w:pPr>
      <w:r>
        <w:t>2) opinii rady rodziców,</w:t>
      </w:r>
    </w:p>
    <w:p w:rsidR="00851602" w:rsidRDefault="00851602">
      <w:pPr>
        <w:pStyle w:val="Akapitzlist1"/>
        <w:spacing w:line="360" w:lineRule="auto"/>
        <w:ind w:left="0"/>
        <w:jc w:val="both"/>
        <w:rPr>
          <w:rFonts w:cs="Arial-BoldMT"/>
          <w:b/>
          <w:bCs/>
        </w:rPr>
      </w:pPr>
      <w:r>
        <w:t>3) pisemnej zgody autora lub zespołu autorskiego na jej wprowadzenie w szkole.</w:t>
      </w:r>
    </w:p>
    <w:p w:rsidR="00851602" w:rsidRDefault="00851602">
      <w:pPr>
        <w:widowControl w:val="0"/>
        <w:autoSpaceDE w:val="0"/>
        <w:spacing w:line="360" w:lineRule="auto"/>
        <w:ind w:left="-15" w:hanging="15"/>
        <w:jc w:val="both"/>
        <w:rPr>
          <w:rFonts w:cs="Arial-BoldMT"/>
          <w:b/>
          <w:bCs/>
        </w:rPr>
      </w:pPr>
      <w:r>
        <w:rPr>
          <w:rFonts w:cs="Arial-BoldMT"/>
          <w:b/>
          <w:bCs/>
        </w:rPr>
        <w:t>4.</w:t>
      </w:r>
      <w:r>
        <w:rPr>
          <w:rFonts w:cs="Arial-BoldMT"/>
        </w:rPr>
        <w:t xml:space="preserve"> Szkoła może wprowadzać innowacje pedagogiczne  we współpracy ze</w:t>
      </w:r>
      <w:r>
        <w:rPr>
          <w:rFonts w:cs="Arial-BoldMT"/>
          <w:color w:val="000000"/>
        </w:rPr>
        <w:t xml:space="preserve"> stowarzyszeniami i innymi organizacjami, (w szczególności organizacje harcerskie), których celem statutowym jest </w:t>
      </w:r>
      <w:r>
        <w:rPr>
          <w:rFonts w:cs="Arial-BoldMT"/>
          <w:color w:val="000000"/>
        </w:rPr>
        <w:lastRenderedPageBreak/>
        <w:t>działalność wychowawcza lub rozszerzanie i wzbogacanie form działalności dydaktycznej, wychowawczej, opiekuńczej i innowacyjnej szkoły lub placówki</w:t>
      </w:r>
    </w:p>
    <w:p w:rsidR="00851602" w:rsidRDefault="00851602">
      <w:pPr>
        <w:widowControl w:val="0"/>
        <w:autoSpaceDE w:val="0"/>
        <w:spacing w:line="360" w:lineRule="auto"/>
        <w:jc w:val="both"/>
        <w:rPr>
          <w:rFonts w:cs="Arial-BoldMT"/>
          <w:b/>
          <w:bCs/>
        </w:rPr>
      </w:pP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jc w:val="center"/>
        <w:rPr>
          <w:rFonts w:cs="Arial-BoldMT"/>
          <w:b/>
          <w:bCs/>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5</w:t>
      </w:r>
    </w:p>
    <w:p w:rsidR="00851602" w:rsidRDefault="00851602">
      <w:pPr>
        <w:widowControl w:val="0"/>
        <w:autoSpaceDE w:val="0"/>
        <w:spacing w:line="360" w:lineRule="auto"/>
        <w:ind w:left="-57"/>
        <w:jc w:val="center"/>
        <w:rPr>
          <w:rFonts w:cs="Arial-BoldMT"/>
          <w:b/>
          <w:bCs/>
        </w:rPr>
      </w:pPr>
      <w:r>
        <w:rPr>
          <w:rFonts w:cs="Arial-BoldMT"/>
          <w:b/>
          <w:bCs/>
        </w:rPr>
        <w:t>ZAKRES ZADAŃ NAUCZYCIELI ORAZ INNYCH PRACOWNIKÓW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65</w:t>
      </w:r>
    </w:p>
    <w:p w:rsidR="00851602" w:rsidRDefault="00851602">
      <w:pPr>
        <w:widowControl w:val="0"/>
        <w:autoSpaceDE w:val="0"/>
        <w:spacing w:line="360" w:lineRule="auto"/>
        <w:jc w:val="both"/>
        <w:rPr>
          <w:rFonts w:cs="Arial-BoldMT"/>
          <w:b/>
          <w:bCs/>
        </w:rPr>
      </w:pPr>
      <w:r>
        <w:rPr>
          <w:rFonts w:cs="Arial-BoldMT"/>
          <w:b/>
          <w:bCs/>
        </w:rPr>
        <w:t>1.</w:t>
      </w:r>
      <w:r>
        <w:rPr>
          <w:rFonts w:cs="Arial-BoldMT"/>
          <w:bCs/>
        </w:rPr>
        <w:t xml:space="preserve"> W szkole zatrudnia się nauczycieli oraz pracowników administracyjnych i obsługi.</w:t>
      </w:r>
    </w:p>
    <w:p w:rsidR="00851602" w:rsidRDefault="00851602">
      <w:pPr>
        <w:widowControl w:val="0"/>
        <w:autoSpaceDE w:val="0"/>
        <w:spacing w:line="360" w:lineRule="auto"/>
        <w:ind w:left="-57"/>
        <w:jc w:val="both"/>
        <w:rPr>
          <w:rFonts w:cs="Arial-BoldMT"/>
          <w:b/>
          <w:bCs/>
        </w:rPr>
      </w:pPr>
      <w:r>
        <w:rPr>
          <w:rFonts w:cs="Arial-BoldMT"/>
          <w:b/>
          <w:bCs/>
        </w:rPr>
        <w:t>2.</w:t>
      </w:r>
      <w:r>
        <w:rPr>
          <w:rFonts w:cs="Arial-BoldMT"/>
          <w:bCs/>
        </w:rPr>
        <w:t xml:space="preserve"> Zasady zatrudniania nauczycieli oraz innych pracowników, o których mowa w ust. 1, określają odrębne przepisy.</w:t>
      </w:r>
    </w:p>
    <w:p w:rsidR="00851602" w:rsidRDefault="00851602">
      <w:pPr>
        <w:widowControl w:val="0"/>
        <w:autoSpaceDE w:val="0"/>
        <w:spacing w:line="360" w:lineRule="auto"/>
        <w:ind w:left="-57"/>
        <w:jc w:val="both"/>
        <w:rPr>
          <w:rFonts w:cs="Arial-BoldMT"/>
          <w:b/>
          <w:bCs/>
        </w:rPr>
      </w:pPr>
      <w:r>
        <w:rPr>
          <w:rFonts w:cs="Arial-BoldMT"/>
          <w:b/>
          <w:bCs/>
        </w:rPr>
        <w:t>3.</w:t>
      </w:r>
      <w:r>
        <w:rPr>
          <w:rFonts w:cs="Arial-BoldMT"/>
          <w:bCs/>
        </w:rPr>
        <w:t xml:space="preserve"> Nauczyciele i inni pracownicy szkoły są zobowiązani do zapewnienia bezpieczeństwa uczniom na terenie szkoły.</w:t>
      </w:r>
    </w:p>
    <w:p w:rsidR="00851602" w:rsidRDefault="00851602" w:rsidP="00D6029B">
      <w:pPr>
        <w:widowControl w:val="0"/>
        <w:autoSpaceDE w:val="0"/>
        <w:spacing w:line="360" w:lineRule="auto"/>
        <w:jc w:val="center"/>
        <w:outlineLvl w:val="0"/>
        <w:rPr>
          <w:rFonts w:cs="Arial-BoldMT"/>
          <w:b/>
          <w:bCs/>
        </w:rPr>
      </w:pPr>
      <w:r>
        <w:rPr>
          <w:rFonts w:cs="Arial-BoldMT"/>
          <w:b/>
          <w:bCs/>
        </w:rPr>
        <w:t>Zadania nauczyciela</w:t>
      </w:r>
    </w:p>
    <w:p w:rsidR="00851602" w:rsidRDefault="00851602">
      <w:pPr>
        <w:widowControl w:val="0"/>
        <w:autoSpaceDE w:val="0"/>
        <w:spacing w:line="360" w:lineRule="auto"/>
        <w:jc w:val="center"/>
        <w:rPr>
          <w:rFonts w:cs="ArialMT"/>
          <w:b/>
          <w:bCs/>
        </w:rPr>
      </w:pPr>
      <w:r>
        <w:rPr>
          <w:rFonts w:cs="Arial-BoldMT"/>
          <w:b/>
          <w:bCs/>
        </w:rPr>
        <w:t>§ 66</w:t>
      </w:r>
    </w:p>
    <w:p w:rsidR="00851602" w:rsidRDefault="00851602">
      <w:pPr>
        <w:widowControl w:val="0"/>
        <w:autoSpaceDE w:val="0"/>
        <w:spacing w:line="360" w:lineRule="auto"/>
        <w:jc w:val="both"/>
        <w:rPr>
          <w:rFonts w:cs="ArialMT"/>
        </w:rPr>
      </w:pPr>
      <w:r>
        <w:rPr>
          <w:rFonts w:cs="ArialMT"/>
          <w:b/>
          <w:bCs/>
        </w:rPr>
        <w:t xml:space="preserve">2.  </w:t>
      </w:r>
      <w:r>
        <w:rPr>
          <w:rFonts w:cs="ArialMT"/>
        </w:rPr>
        <w:t xml:space="preserve"> Nauczyciel:</w:t>
      </w:r>
    </w:p>
    <w:p w:rsidR="00851602" w:rsidRDefault="00851602">
      <w:pPr>
        <w:widowControl w:val="0"/>
        <w:autoSpaceDE w:val="0"/>
        <w:spacing w:line="360" w:lineRule="auto"/>
        <w:jc w:val="both"/>
        <w:rPr>
          <w:rFonts w:cs="ArialMT"/>
        </w:rPr>
      </w:pPr>
      <w:r>
        <w:rPr>
          <w:rFonts w:cs="ArialMT"/>
        </w:rPr>
        <w:tab/>
        <w:t>a) prowadzi prac</w:t>
      </w:r>
      <w:r>
        <w:rPr>
          <w:rFonts w:cs="LucidaGrande"/>
        </w:rPr>
        <w:t>ę</w:t>
      </w:r>
      <w:r>
        <w:rPr>
          <w:rFonts w:cs="ArialMT"/>
        </w:rPr>
        <w:t xml:space="preserve"> dydaktyczn</w:t>
      </w:r>
      <w:r>
        <w:rPr>
          <w:rFonts w:cs="LucidaGrande"/>
        </w:rPr>
        <w:t>ą</w:t>
      </w:r>
      <w:r>
        <w:rPr>
          <w:rFonts w:cs="ArialMT"/>
        </w:rPr>
        <w:t>, wychowawcz</w:t>
      </w:r>
      <w:r>
        <w:rPr>
          <w:rFonts w:cs="LucidaGrande"/>
        </w:rPr>
        <w:t>ą</w:t>
      </w:r>
      <w:r>
        <w:rPr>
          <w:rFonts w:cs="ArialMT"/>
        </w:rPr>
        <w:t>, opieku</w:t>
      </w:r>
      <w:r>
        <w:rPr>
          <w:rFonts w:cs="LucidaGrande"/>
        </w:rPr>
        <w:t>ń</w:t>
      </w:r>
      <w:r>
        <w:rPr>
          <w:rFonts w:cs="ArialMT"/>
        </w:rPr>
        <w:t>cz</w:t>
      </w:r>
      <w:r>
        <w:rPr>
          <w:rFonts w:cs="LucidaGrande"/>
        </w:rPr>
        <w:t>ą</w:t>
      </w:r>
      <w:r>
        <w:rPr>
          <w:rFonts w:cs="ArialMT"/>
        </w:rPr>
        <w:t xml:space="preserve"> i jest odpowiedzialny za jako</w:t>
      </w:r>
      <w:r>
        <w:rPr>
          <w:rFonts w:cs="LucidaGrande"/>
        </w:rPr>
        <w:t>ść</w:t>
      </w:r>
      <w:r>
        <w:rPr>
          <w:rFonts w:cs="ArialMT"/>
        </w:rPr>
        <w:t xml:space="preserve"> tej pracy oraz bezpiecze</w:t>
      </w:r>
      <w:r>
        <w:rPr>
          <w:rFonts w:cs="LucidaGrande"/>
        </w:rPr>
        <w:t>ń</w:t>
      </w:r>
      <w:r>
        <w:rPr>
          <w:rFonts w:cs="ArialMT"/>
        </w:rPr>
        <w:t>stwo powierzonych jego opiece uczniów,</w:t>
      </w:r>
    </w:p>
    <w:p w:rsidR="00851602" w:rsidRDefault="00851602">
      <w:pPr>
        <w:widowControl w:val="0"/>
        <w:autoSpaceDE w:val="0"/>
        <w:spacing w:line="360" w:lineRule="auto"/>
        <w:jc w:val="both"/>
        <w:rPr>
          <w:rFonts w:cs="ArialMT"/>
        </w:rPr>
      </w:pPr>
      <w:r>
        <w:rPr>
          <w:rFonts w:cs="ArialMT"/>
        </w:rPr>
        <w:t xml:space="preserve">      </w:t>
      </w:r>
      <w:r>
        <w:rPr>
          <w:rFonts w:cs="ArialMT"/>
        </w:rPr>
        <w:tab/>
        <w:t>b)  odpowiada za planowanie pracy dydaktycznej i realizację podstawy programowej,</w:t>
      </w:r>
    </w:p>
    <w:p w:rsidR="00851602" w:rsidRDefault="00851602">
      <w:pPr>
        <w:widowControl w:val="0"/>
        <w:autoSpaceDE w:val="0"/>
        <w:spacing w:line="360" w:lineRule="auto"/>
        <w:jc w:val="both"/>
        <w:rPr>
          <w:rFonts w:cs="ArialMT"/>
        </w:rPr>
      </w:pPr>
      <w:r>
        <w:rPr>
          <w:rFonts w:cs="ArialMT"/>
        </w:rPr>
        <w:tab/>
        <w:t>c) nauczyciel stażysta przygotowuje na wszystkie zajęcia pracy dydaktyczno–wychowawczej scenariusze tych zajęć.</w:t>
      </w:r>
    </w:p>
    <w:p w:rsidR="00851602" w:rsidRDefault="00851602">
      <w:pPr>
        <w:widowControl w:val="0"/>
        <w:autoSpaceDE w:val="0"/>
        <w:spacing w:line="360" w:lineRule="auto"/>
        <w:ind w:firstLine="708"/>
        <w:jc w:val="both"/>
        <w:rPr>
          <w:rFonts w:cs="ArialMT"/>
          <w:b/>
          <w:bCs/>
        </w:rPr>
      </w:pPr>
      <w:r>
        <w:rPr>
          <w:rFonts w:cs="ArialMT"/>
        </w:rPr>
        <w:t>d) ma możliwość realizowania zajęć w ramach projektów i programów finansowanych</w:t>
      </w:r>
      <w:r>
        <w:rPr>
          <w:rFonts w:cs="ArialMT"/>
        </w:rPr>
        <w:br/>
        <w:t>z udziałem środków europejskich w ramach nawiązanego stosunku pracy. W przypadku braku chętnych nauczycieli zatrudnionych w szkole – do realizacji tych zajęć będzie można zatrudnić nauczyciela spoza szkoły, jednakże wyłącznie na podstawie Kodeksu Pracy.</w:t>
      </w:r>
    </w:p>
    <w:p w:rsidR="00851602" w:rsidRDefault="00851602">
      <w:pPr>
        <w:widowControl w:val="0"/>
        <w:autoSpaceDE w:val="0"/>
        <w:spacing w:line="360" w:lineRule="auto"/>
        <w:ind w:left="-57"/>
        <w:jc w:val="both"/>
        <w:rPr>
          <w:rFonts w:cs="ArialMT"/>
        </w:rPr>
      </w:pPr>
      <w:r>
        <w:rPr>
          <w:rFonts w:cs="ArialMT"/>
          <w:b/>
          <w:bCs/>
        </w:rPr>
        <w:t xml:space="preserve">3. </w:t>
      </w:r>
      <w:r>
        <w:rPr>
          <w:rFonts w:cs="ArialMT"/>
        </w:rPr>
        <w:t xml:space="preserve"> Do zada</w:t>
      </w:r>
      <w:r>
        <w:rPr>
          <w:rFonts w:cs="LucidaGrande"/>
        </w:rPr>
        <w:t>ń</w:t>
      </w:r>
      <w:r>
        <w:rPr>
          <w:rFonts w:cs="ArialMT"/>
        </w:rPr>
        <w:t xml:space="preserve"> dydaktyczno – wychowawczych nale</w:t>
      </w:r>
      <w:r>
        <w:rPr>
          <w:rFonts w:cs="LucidaGrande"/>
        </w:rPr>
        <w:t>ż</w:t>
      </w:r>
      <w:r>
        <w:rPr>
          <w:rFonts w:cs="ArialMT"/>
        </w:rPr>
        <w:t>y w szczególno</w:t>
      </w:r>
      <w:r>
        <w:rPr>
          <w:rFonts w:cs="LucidaGrande"/>
        </w:rPr>
        <w:t>ś</w:t>
      </w:r>
      <w:r>
        <w:rPr>
          <w:rFonts w:cs="ArialMT"/>
        </w:rPr>
        <w:t>ci:</w:t>
      </w:r>
    </w:p>
    <w:p w:rsidR="00851602" w:rsidRDefault="00851602">
      <w:pPr>
        <w:widowControl w:val="0"/>
        <w:autoSpaceDE w:val="0"/>
        <w:spacing w:line="360" w:lineRule="auto"/>
        <w:jc w:val="both"/>
        <w:rPr>
          <w:rFonts w:cs="ArialMT"/>
        </w:rPr>
      </w:pPr>
      <w:r>
        <w:rPr>
          <w:rFonts w:cs="ArialMT"/>
        </w:rPr>
        <w:tab/>
        <w:t xml:space="preserve">1) dbanie o </w:t>
      </w:r>
      <w:r>
        <w:rPr>
          <w:rFonts w:cs="LucidaGrande"/>
        </w:rPr>
        <w:t>ż</w:t>
      </w:r>
      <w:r>
        <w:rPr>
          <w:rFonts w:cs="ArialMT"/>
        </w:rPr>
        <w:t>ycie, zdrowie i bezpiecze</w:t>
      </w:r>
      <w:r>
        <w:rPr>
          <w:rFonts w:cs="LucidaGrande"/>
        </w:rPr>
        <w:t>ń</w:t>
      </w:r>
      <w:r>
        <w:rPr>
          <w:rFonts w:cs="ArialMT"/>
        </w:rPr>
        <w:t>stwo uczniów poprzez:</w:t>
      </w:r>
    </w:p>
    <w:p w:rsidR="00851602" w:rsidRDefault="00851602">
      <w:pPr>
        <w:widowControl w:val="0"/>
        <w:autoSpaceDE w:val="0"/>
        <w:spacing w:line="360" w:lineRule="auto"/>
        <w:jc w:val="both"/>
        <w:rPr>
          <w:rFonts w:cs="ArialMT"/>
        </w:rPr>
      </w:pPr>
      <w:r>
        <w:rPr>
          <w:rFonts w:cs="ArialMT"/>
        </w:rPr>
        <w:t>a) sprawowanie opieki podczas prowadzenia zaj</w:t>
      </w:r>
      <w:r>
        <w:rPr>
          <w:rFonts w:cs="LucidaGrande"/>
        </w:rPr>
        <w:t>ęć</w:t>
      </w:r>
      <w:r>
        <w:rPr>
          <w:rFonts w:cs="ArialMT"/>
        </w:rPr>
        <w:t xml:space="preserve"> dydaktyczno – wychowawczych,</w:t>
      </w:r>
    </w:p>
    <w:p w:rsidR="00851602" w:rsidRDefault="00851602">
      <w:pPr>
        <w:widowControl w:val="0"/>
        <w:autoSpaceDE w:val="0"/>
        <w:spacing w:line="360" w:lineRule="auto"/>
        <w:jc w:val="both"/>
        <w:rPr>
          <w:rFonts w:cs="ArialMT"/>
        </w:rPr>
      </w:pPr>
      <w:r>
        <w:rPr>
          <w:rFonts w:cs="ArialMT"/>
        </w:rPr>
        <w:t>b) pe</w:t>
      </w:r>
      <w:r>
        <w:rPr>
          <w:rFonts w:cs="LucidaGrande"/>
        </w:rPr>
        <w:t>ł</w:t>
      </w:r>
      <w:r>
        <w:rPr>
          <w:rFonts w:cs="ArialMT"/>
        </w:rPr>
        <w:t>nienie dy</w:t>
      </w:r>
      <w:r>
        <w:rPr>
          <w:rFonts w:cs="LucidaGrande"/>
        </w:rPr>
        <w:t>ż</w:t>
      </w:r>
      <w:r>
        <w:rPr>
          <w:rFonts w:cs="ArialMT"/>
        </w:rPr>
        <w:t>urów wychowawczo – opieku</w:t>
      </w:r>
      <w:r>
        <w:rPr>
          <w:rFonts w:cs="LucidaGrande"/>
        </w:rPr>
        <w:t>ń</w:t>
      </w:r>
      <w:r>
        <w:rPr>
          <w:rFonts w:cs="ArialMT"/>
        </w:rPr>
        <w:t>czych,</w:t>
      </w:r>
    </w:p>
    <w:p w:rsidR="00851602" w:rsidRDefault="00851602">
      <w:pPr>
        <w:widowControl w:val="0"/>
        <w:autoSpaceDE w:val="0"/>
        <w:spacing w:line="360" w:lineRule="auto"/>
        <w:jc w:val="both"/>
        <w:rPr>
          <w:rFonts w:cs="ArialMT"/>
        </w:rPr>
      </w:pPr>
      <w:r>
        <w:rPr>
          <w:rFonts w:cs="ArialMT"/>
        </w:rPr>
        <w:t>c) u</w:t>
      </w:r>
      <w:r>
        <w:rPr>
          <w:rFonts w:cs="LucidaGrande"/>
        </w:rPr>
        <w:t>ś</w:t>
      </w:r>
      <w:r>
        <w:rPr>
          <w:rFonts w:cs="ArialMT"/>
        </w:rPr>
        <w:t>wiadamianie uczniom zasad bezpiecze</w:t>
      </w:r>
      <w:r>
        <w:rPr>
          <w:rFonts w:cs="LucidaGrande"/>
        </w:rPr>
        <w:t>ń</w:t>
      </w:r>
      <w:r>
        <w:rPr>
          <w:rFonts w:cs="ArialMT"/>
        </w:rPr>
        <w:t>stwa,</w:t>
      </w:r>
    </w:p>
    <w:p w:rsidR="00851602" w:rsidRDefault="00851602">
      <w:pPr>
        <w:widowControl w:val="0"/>
        <w:autoSpaceDE w:val="0"/>
        <w:spacing w:line="360" w:lineRule="auto"/>
        <w:jc w:val="both"/>
        <w:rPr>
          <w:rFonts w:cs="ArialMT"/>
        </w:rPr>
      </w:pPr>
      <w:r>
        <w:rPr>
          <w:rFonts w:cs="ArialMT"/>
        </w:rPr>
        <w:lastRenderedPageBreak/>
        <w:tab/>
        <w:t>2) prowadzenie zaj</w:t>
      </w:r>
      <w:r>
        <w:rPr>
          <w:rFonts w:cs="LucidaGrande"/>
        </w:rPr>
        <w:t>ęć</w:t>
      </w:r>
      <w:r>
        <w:rPr>
          <w:rFonts w:cs="ArialMT"/>
        </w:rPr>
        <w:t xml:space="preserve"> zgodnie z obowi</w:t>
      </w:r>
      <w:r>
        <w:rPr>
          <w:rFonts w:cs="LucidaGrande"/>
        </w:rPr>
        <w:t>ą</w:t>
      </w:r>
      <w:r>
        <w:rPr>
          <w:rFonts w:cs="ArialMT"/>
        </w:rPr>
        <w:t>zuj</w:t>
      </w:r>
      <w:r>
        <w:rPr>
          <w:rFonts w:cs="LucidaGrande"/>
        </w:rPr>
        <w:t>ą</w:t>
      </w:r>
      <w:r>
        <w:rPr>
          <w:rFonts w:cs="ArialMT"/>
        </w:rPr>
        <w:t>cym programem nauczania,</w:t>
      </w:r>
    </w:p>
    <w:p w:rsidR="00851602" w:rsidRDefault="00851602">
      <w:pPr>
        <w:widowControl w:val="0"/>
        <w:autoSpaceDE w:val="0"/>
        <w:spacing w:line="360" w:lineRule="auto"/>
        <w:jc w:val="both"/>
        <w:rPr>
          <w:rFonts w:cs="ArialMT"/>
        </w:rPr>
      </w:pPr>
      <w:r>
        <w:rPr>
          <w:rFonts w:cs="ArialMT"/>
        </w:rPr>
        <w:tab/>
        <w:t>3) dbanie o rozwój uczniów, ich zdolno</w:t>
      </w:r>
      <w:r>
        <w:rPr>
          <w:rFonts w:cs="LucidaGrande"/>
        </w:rPr>
        <w:t>ś</w:t>
      </w:r>
      <w:r>
        <w:rPr>
          <w:rFonts w:cs="ArialMT"/>
        </w:rPr>
        <w:t>ci i zainteresowania,</w:t>
      </w:r>
    </w:p>
    <w:p w:rsidR="00851602" w:rsidRDefault="00851602">
      <w:pPr>
        <w:widowControl w:val="0"/>
        <w:autoSpaceDE w:val="0"/>
        <w:spacing w:line="360" w:lineRule="auto"/>
        <w:jc w:val="both"/>
        <w:rPr>
          <w:rFonts w:cs="ArialMT"/>
        </w:rPr>
      </w:pPr>
      <w:r>
        <w:rPr>
          <w:rFonts w:cs="ArialMT"/>
        </w:rPr>
        <w:tab/>
        <w:t>4) przestrzeganie regulaminu oceniania, klasyfikowania i promowania uczniów oraz oceniania ich zachowania zgodnie z zatwierdzonym przez Rad</w:t>
      </w:r>
      <w:r>
        <w:rPr>
          <w:rFonts w:cs="LucidaGrande"/>
        </w:rPr>
        <w:t>ę</w:t>
      </w:r>
      <w:r>
        <w:rPr>
          <w:rFonts w:cs="ArialMT"/>
        </w:rPr>
        <w:t xml:space="preserve"> Pedagogiczn</w:t>
      </w:r>
      <w:r>
        <w:rPr>
          <w:rFonts w:cs="LucidaGrande"/>
        </w:rPr>
        <w:t>ą</w:t>
      </w:r>
      <w:r>
        <w:rPr>
          <w:rFonts w:cs="ArialMT"/>
        </w:rPr>
        <w:t xml:space="preserve"> regulaminem,</w:t>
      </w:r>
    </w:p>
    <w:p w:rsidR="00851602" w:rsidRDefault="00851602">
      <w:pPr>
        <w:widowControl w:val="0"/>
        <w:autoSpaceDE w:val="0"/>
        <w:spacing w:line="360" w:lineRule="auto"/>
        <w:jc w:val="both"/>
        <w:rPr>
          <w:rFonts w:cs="ArialMT"/>
        </w:rPr>
      </w:pPr>
      <w:r>
        <w:rPr>
          <w:rFonts w:cs="ArialMT"/>
        </w:rPr>
        <w:tab/>
        <w:t>5) udzielanie pomocy w przezwyci</w:t>
      </w:r>
      <w:r>
        <w:rPr>
          <w:rFonts w:cs="LucidaGrande"/>
        </w:rPr>
        <w:t>ęż</w:t>
      </w:r>
      <w:r>
        <w:rPr>
          <w:rFonts w:cs="ArialMT"/>
        </w:rPr>
        <w:t>aniu niepowodze</w:t>
      </w:r>
      <w:r>
        <w:rPr>
          <w:rFonts w:cs="LucidaGrande"/>
        </w:rPr>
        <w:t>ń</w:t>
      </w:r>
      <w:r>
        <w:rPr>
          <w:rFonts w:cs="ArialMT"/>
        </w:rPr>
        <w:t xml:space="preserve"> szkolnych w oparciu </w:t>
      </w:r>
      <w:r>
        <w:rPr>
          <w:rFonts w:cs="ArialMT"/>
        </w:rPr>
        <w:br/>
        <w:t>o rozpoznanie potrzeb uczniów przez:</w:t>
      </w:r>
    </w:p>
    <w:p w:rsidR="00851602" w:rsidRDefault="00851602">
      <w:pPr>
        <w:widowControl w:val="0"/>
        <w:autoSpaceDE w:val="0"/>
        <w:spacing w:line="360" w:lineRule="auto"/>
        <w:jc w:val="both"/>
        <w:rPr>
          <w:rFonts w:cs="ArialMT"/>
        </w:rPr>
      </w:pPr>
      <w:r>
        <w:rPr>
          <w:rFonts w:cs="ArialMT"/>
        </w:rPr>
        <w:t>a) informowanie wychowawcy lub pedagoga szkolnego,</w:t>
      </w:r>
    </w:p>
    <w:p w:rsidR="00851602" w:rsidRDefault="00851602">
      <w:pPr>
        <w:widowControl w:val="0"/>
        <w:autoSpaceDE w:val="0"/>
        <w:spacing w:line="360" w:lineRule="auto"/>
        <w:jc w:val="both"/>
        <w:rPr>
          <w:rFonts w:cs="ArialMT"/>
        </w:rPr>
      </w:pPr>
      <w:r>
        <w:rPr>
          <w:rFonts w:cs="ArialMT"/>
        </w:rPr>
        <w:t>b) informowanie rodziców nt. możliwości skierowania na badania do poradni psychologiczno– pedagogicznej,</w:t>
      </w:r>
    </w:p>
    <w:p w:rsidR="00851602" w:rsidRDefault="00851602">
      <w:pPr>
        <w:widowControl w:val="0"/>
        <w:autoSpaceDE w:val="0"/>
        <w:spacing w:line="360" w:lineRule="auto"/>
        <w:jc w:val="both"/>
        <w:rPr>
          <w:rFonts w:cs="ArialMT"/>
        </w:rPr>
      </w:pPr>
      <w:r>
        <w:rPr>
          <w:rFonts w:cs="ArialMT"/>
        </w:rPr>
        <w:t>c) wspó</w:t>
      </w:r>
      <w:r>
        <w:rPr>
          <w:rFonts w:cs="LucidaGrande"/>
        </w:rPr>
        <w:t>ł</w:t>
      </w:r>
      <w:r>
        <w:rPr>
          <w:rFonts w:cs="ArialMT"/>
        </w:rPr>
        <w:t>prac</w:t>
      </w:r>
      <w:r>
        <w:rPr>
          <w:rFonts w:cs="LucidaGrande"/>
        </w:rPr>
        <w:t>ę</w:t>
      </w:r>
      <w:r>
        <w:rPr>
          <w:rFonts w:cs="ArialMT"/>
        </w:rPr>
        <w:t xml:space="preserve"> z rodzicami,</w:t>
      </w:r>
    </w:p>
    <w:p w:rsidR="00851602" w:rsidRDefault="00851602">
      <w:pPr>
        <w:widowControl w:val="0"/>
        <w:autoSpaceDE w:val="0"/>
        <w:spacing w:line="360" w:lineRule="auto"/>
        <w:jc w:val="both"/>
        <w:rPr>
          <w:rFonts w:cs="ArialMT"/>
        </w:rPr>
      </w:pPr>
      <w:r>
        <w:rPr>
          <w:rFonts w:cs="ArialMT"/>
        </w:rPr>
        <w:t>d) kierowanie na zaj</w:t>
      </w:r>
      <w:r>
        <w:rPr>
          <w:rFonts w:cs="LucidaGrande"/>
        </w:rPr>
        <w:t>ę</w:t>
      </w:r>
      <w:r>
        <w:rPr>
          <w:rFonts w:cs="ArialMT"/>
        </w:rPr>
        <w:t>cia korekcyjno–kompensacyjne, dydaktyczno-wyrównawcze i inne (za zgod</w:t>
      </w:r>
      <w:r>
        <w:rPr>
          <w:rFonts w:cs="LucidaGrande"/>
        </w:rPr>
        <w:t>ą</w:t>
      </w:r>
      <w:r>
        <w:rPr>
          <w:rFonts w:cs="ArialMT"/>
        </w:rPr>
        <w:t xml:space="preserve"> rodziców),</w:t>
      </w:r>
    </w:p>
    <w:p w:rsidR="00851602" w:rsidRDefault="00851602">
      <w:pPr>
        <w:widowControl w:val="0"/>
        <w:autoSpaceDE w:val="0"/>
        <w:spacing w:line="360" w:lineRule="auto"/>
        <w:jc w:val="both"/>
        <w:rPr>
          <w:rFonts w:cs="ArialMT"/>
        </w:rPr>
      </w:pPr>
      <w:r>
        <w:rPr>
          <w:rFonts w:cs="ArialMT"/>
        </w:rPr>
        <w:tab/>
        <w:t>6) doskonalenie umiej</w:t>
      </w:r>
      <w:r>
        <w:rPr>
          <w:rFonts w:cs="LucidaGrande"/>
        </w:rPr>
        <w:t>ę</w:t>
      </w:r>
      <w:r>
        <w:rPr>
          <w:rFonts w:cs="ArialMT"/>
        </w:rPr>
        <w:t>tno</w:t>
      </w:r>
      <w:r>
        <w:rPr>
          <w:rFonts w:cs="LucidaGrande"/>
        </w:rPr>
        <w:t>ś</w:t>
      </w:r>
      <w:r>
        <w:rPr>
          <w:rFonts w:cs="ArialMT"/>
        </w:rPr>
        <w:t>ci dydaktyczno-wychowawczych i podnoszenie poziomu wiedzy merytorycznej,</w:t>
      </w:r>
    </w:p>
    <w:p w:rsidR="00851602" w:rsidRDefault="00851602">
      <w:pPr>
        <w:widowControl w:val="0"/>
        <w:autoSpaceDE w:val="0"/>
        <w:spacing w:line="360" w:lineRule="auto"/>
        <w:jc w:val="both"/>
        <w:rPr>
          <w:rFonts w:cs="ArialMT"/>
          <w:b/>
          <w:bCs/>
        </w:rPr>
      </w:pPr>
      <w:r>
        <w:rPr>
          <w:rFonts w:cs="ArialMT"/>
        </w:rPr>
        <w:tab/>
        <w:t>7) opieka nad salami lekcyjnymi oraz troska o znajduj</w:t>
      </w:r>
      <w:r>
        <w:rPr>
          <w:rFonts w:cs="LucidaGrande"/>
        </w:rPr>
        <w:t>ą</w:t>
      </w:r>
      <w:r>
        <w:rPr>
          <w:rFonts w:cs="ArialMT"/>
        </w:rPr>
        <w:t>cy si</w:t>
      </w:r>
      <w:r>
        <w:rPr>
          <w:rFonts w:cs="LucidaGrande"/>
        </w:rPr>
        <w:t>ę</w:t>
      </w:r>
      <w:r>
        <w:rPr>
          <w:rFonts w:cs="ArialMT"/>
        </w:rPr>
        <w:t xml:space="preserve"> w nich sprz</w:t>
      </w:r>
      <w:r>
        <w:rPr>
          <w:rFonts w:cs="LucidaGrande"/>
        </w:rPr>
        <w:t>ę</w:t>
      </w:r>
      <w:r>
        <w:rPr>
          <w:rFonts w:cs="ArialMT"/>
        </w:rPr>
        <w:t>t i wyposa</w:t>
      </w:r>
      <w:r>
        <w:rPr>
          <w:rFonts w:cs="LucidaGrande"/>
        </w:rPr>
        <w:t>ż</w:t>
      </w:r>
      <w:r>
        <w:rPr>
          <w:rFonts w:cs="ArialMT"/>
        </w:rPr>
        <w:t>enie.</w:t>
      </w:r>
    </w:p>
    <w:p w:rsidR="00851602" w:rsidRDefault="00851602">
      <w:pPr>
        <w:widowControl w:val="0"/>
        <w:tabs>
          <w:tab w:val="left" w:pos="18"/>
        </w:tabs>
        <w:autoSpaceDE w:val="0"/>
        <w:spacing w:line="360" w:lineRule="auto"/>
        <w:ind w:left="-57"/>
        <w:jc w:val="both"/>
        <w:rPr>
          <w:rFonts w:cs="ArialMT"/>
        </w:rPr>
      </w:pPr>
      <w:r>
        <w:rPr>
          <w:rFonts w:cs="ArialMT"/>
          <w:b/>
          <w:bCs/>
        </w:rPr>
        <w:tab/>
        <w:t>4. Do zada</w:t>
      </w:r>
      <w:r>
        <w:rPr>
          <w:rFonts w:cs="LucidaGrande"/>
          <w:b/>
          <w:bCs/>
        </w:rPr>
        <w:t>ń</w:t>
      </w:r>
      <w:r>
        <w:rPr>
          <w:rFonts w:cs="ArialMT"/>
          <w:b/>
          <w:bCs/>
        </w:rPr>
        <w:t xml:space="preserve"> wychowawczych nale</w:t>
      </w:r>
      <w:r>
        <w:rPr>
          <w:rFonts w:cs="LucidaGrande"/>
          <w:b/>
          <w:bCs/>
        </w:rPr>
        <w:t>ż</w:t>
      </w:r>
      <w:r>
        <w:rPr>
          <w:rFonts w:cs="ArialMT"/>
          <w:b/>
          <w:bCs/>
        </w:rPr>
        <w:t>y:</w:t>
      </w:r>
    </w:p>
    <w:p w:rsidR="00851602" w:rsidRDefault="00851602">
      <w:pPr>
        <w:widowControl w:val="0"/>
        <w:autoSpaceDE w:val="0"/>
        <w:spacing w:line="360" w:lineRule="auto"/>
        <w:jc w:val="both"/>
        <w:rPr>
          <w:rFonts w:cs="ArialMT"/>
        </w:rPr>
      </w:pPr>
      <w:r>
        <w:rPr>
          <w:rFonts w:cs="ArialMT"/>
        </w:rPr>
        <w:tab/>
        <w:t>1) planowanie okresowej i rocznej pracy z klas</w:t>
      </w:r>
      <w:r>
        <w:rPr>
          <w:rFonts w:cs="LucidaGrande"/>
        </w:rPr>
        <w:t>ą</w:t>
      </w:r>
      <w:r>
        <w:rPr>
          <w:rFonts w:cs="ArialMT"/>
        </w:rPr>
        <w:t>,</w:t>
      </w:r>
    </w:p>
    <w:p w:rsidR="00851602" w:rsidRDefault="00851602">
      <w:pPr>
        <w:widowControl w:val="0"/>
        <w:autoSpaceDE w:val="0"/>
        <w:spacing w:line="360" w:lineRule="auto"/>
        <w:jc w:val="both"/>
        <w:rPr>
          <w:rFonts w:cs="ArialMT"/>
        </w:rPr>
      </w:pPr>
      <w:r>
        <w:rPr>
          <w:rFonts w:cs="ArialMT"/>
        </w:rPr>
        <w:tab/>
        <w:t>2) inicjowanie prac i dzia</w:t>
      </w:r>
      <w:r>
        <w:rPr>
          <w:rFonts w:cs="LucidaGrande"/>
        </w:rPr>
        <w:t>ł</w:t>
      </w:r>
      <w:r>
        <w:rPr>
          <w:rFonts w:cs="ArialMT"/>
        </w:rPr>
        <w:t>a</w:t>
      </w:r>
      <w:r>
        <w:rPr>
          <w:rFonts w:cs="LucidaGrande"/>
        </w:rPr>
        <w:t>ń</w:t>
      </w:r>
      <w:r>
        <w:rPr>
          <w:rFonts w:cs="ArialMT"/>
        </w:rPr>
        <w:t xml:space="preserve"> samorz</w:t>
      </w:r>
      <w:r>
        <w:rPr>
          <w:rFonts w:cs="LucidaGrande"/>
        </w:rPr>
        <w:t>ą</w:t>
      </w:r>
      <w:r>
        <w:rPr>
          <w:rFonts w:cs="ArialMT"/>
        </w:rPr>
        <w:t>du klasowego,</w:t>
      </w:r>
    </w:p>
    <w:p w:rsidR="00851602" w:rsidRDefault="00851602">
      <w:pPr>
        <w:widowControl w:val="0"/>
        <w:autoSpaceDE w:val="0"/>
        <w:spacing w:line="360" w:lineRule="auto"/>
        <w:jc w:val="both"/>
        <w:rPr>
          <w:rFonts w:cs="ArialMT"/>
        </w:rPr>
      </w:pPr>
      <w:r>
        <w:rPr>
          <w:rFonts w:cs="ArialMT"/>
        </w:rPr>
        <w:tab/>
        <w:t>3) praca z grupami nieformalnymi,</w:t>
      </w:r>
    </w:p>
    <w:p w:rsidR="00851602" w:rsidRDefault="00851602">
      <w:pPr>
        <w:widowControl w:val="0"/>
        <w:autoSpaceDE w:val="0"/>
        <w:spacing w:line="360" w:lineRule="auto"/>
        <w:jc w:val="both"/>
        <w:rPr>
          <w:rFonts w:cs="ArialMT"/>
        </w:rPr>
      </w:pPr>
      <w:r>
        <w:rPr>
          <w:rFonts w:cs="ArialMT"/>
        </w:rPr>
        <w:tab/>
        <w:t>4) wspó</w:t>
      </w:r>
      <w:r>
        <w:rPr>
          <w:rFonts w:cs="LucidaGrande"/>
        </w:rPr>
        <w:t>ł</w:t>
      </w:r>
      <w:r>
        <w:rPr>
          <w:rFonts w:cs="ArialMT"/>
        </w:rPr>
        <w:t>praca z opiekunami grup formalnych,</w:t>
      </w:r>
    </w:p>
    <w:p w:rsidR="00851602" w:rsidRDefault="00851602">
      <w:pPr>
        <w:widowControl w:val="0"/>
        <w:autoSpaceDE w:val="0"/>
        <w:spacing w:line="360" w:lineRule="auto"/>
        <w:jc w:val="both"/>
        <w:rPr>
          <w:rFonts w:cs="ArialMT"/>
          <w:b/>
          <w:bCs/>
        </w:rPr>
      </w:pPr>
      <w:r>
        <w:rPr>
          <w:rFonts w:cs="ArialMT"/>
        </w:rPr>
        <w:tab/>
        <w:t>5) organizowanie czasu wolnego i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rPr>
      </w:pPr>
      <w:r>
        <w:rPr>
          <w:rFonts w:cs="ArialMT"/>
          <w:b/>
          <w:bCs/>
        </w:rPr>
        <w:t>5.</w:t>
      </w:r>
      <w:r>
        <w:rPr>
          <w:rFonts w:cs="ArialMT"/>
        </w:rPr>
        <w:t xml:space="preserve"> </w:t>
      </w:r>
      <w:r>
        <w:rPr>
          <w:rFonts w:cs="ArialMT"/>
          <w:b/>
          <w:bCs/>
        </w:rPr>
        <w:t>Do zada</w:t>
      </w:r>
      <w:r>
        <w:rPr>
          <w:rFonts w:cs="LucidaGrande"/>
          <w:b/>
          <w:bCs/>
        </w:rPr>
        <w:t>ń</w:t>
      </w:r>
      <w:r>
        <w:rPr>
          <w:rFonts w:cs="ArialMT"/>
          <w:b/>
          <w:bCs/>
        </w:rPr>
        <w:t xml:space="preserve"> opieku</w:t>
      </w:r>
      <w:r>
        <w:rPr>
          <w:rFonts w:cs="LucidaGrande"/>
          <w:b/>
          <w:bCs/>
        </w:rPr>
        <w:t>ń</w:t>
      </w:r>
      <w:r>
        <w:rPr>
          <w:rFonts w:cs="ArialMT"/>
          <w:b/>
          <w:bCs/>
        </w:rPr>
        <w:t>czych nale</w:t>
      </w:r>
      <w:r>
        <w:rPr>
          <w:rFonts w:cs="LucidaGrande"/>
          <w:b/>
          <w:bCs/>
        </w:rPr>
        <w:t>żą</w:t>
      </w:r>
      <w:r>
        <w:rPr>
          <w:rFonts w:cs="ArialMT"/>
          <w:b/>
          <w:bCs/>
        </w:rPr>
        <w:t>:</w:t>
      </w:r>
    </w:p>
    <w:p w:rsidR="00851602" w:rsidRDefault="00851602">
      <w:pPr>
        <w:widowControl w:val="0"/>
        <w:autoSpaceDE w:val="0"/>
        <w:spacing w:line="360" w:lineRule="auto"/>
        <w:jc w:val="both"/>
        <w:rPr>
          <w:rFonts w:cs="ArialMT"/>
          <w:iCs/>
        </w:rPr>
      </w:pPr>
      <w:r>
        <w:rPr>
          <w:rFonts w:cs="ArialMT"/>
        </w:rPr>
        <w:tab/>
      </w:r>
      <w:r>
        <w:rPr>
          <w:rFonts w:cs="ArialMT"/>
          <w:iCs/>
        </w:rPr>
        <w:t>1) poznanie zespo</w:t>
      </w:r>
      <w:r>
        <w:rPr>
          <w:rFonts w:cs="LucidaGrande"/>
          <w:iCs/>
        </w:rPr>
        <w:t>ł</w:t>
      </w:r>
      <w:r>
        <w:rPr>
          <w:rFonts w:cs="ArialMT"/>
          <w:iCs/>
        </w:rPr>
        <w:t>u klasowego i poszczególnych uczniów,</w:t>
      </w:r>
    </w:p>
    <w:p w:rsidR="00851602" w:rsidRDefault="00851602">
      <w:pPr>
        <w:widowControl w:val="0"/>
        <w:autoSpaceDE w:val="0"/>
        <w:spacing w:line="360" w:lineRule="auto"/>
        <w:jc w:val="both"/>
        <w:rPr>
          <w:rFonts w:cs="ArialMT"/>
          <w:iCs/>
        </w:rPr>
      </w:pPr>
      <w:r>
        <w:rPr>
          <w:rFonts w:cs="ArialMT"/>
          <w:iCs/>
        </w:rPr>
        <w:tab/>
        <w:t>2) dba</w:t>
      </w:r>
      <w:r>
        <w:rPr>
          <w:rFonts w:cs="LucidaGrande"/>
          <w:iCs/>
        </w:rPr>
        <w:t>ł</w:t>
      </w:r>
      <w:r>
        <w:rPr>
          <w:rFonts w:cs="ArialMT"/>
          <w:iCs/>
        </w:rPr>
        <w:t>o</w:t>
      </w:r>
      <w:r>
        <w:rPr>
          <w:rFonts w:cs="LucidaGrande"/>
          <w:iCs/>
        </w:rPr>
        <w:t>ść</w:t>
      </w:r>
      <w:r>
        <w:rPr>
          <w:rFonts w:cs="ArialMT"/>
          <w:iCs/>
        </w:rPr>
        <w:t xml:space="preserve"> o higien</w:t>
      </w:r>
      <w:r>
        <w:rPr>
          <w:rFonts w:cs="LucidaGrande"/>
          <w:iCs/>
        </w:rPr>
        <w:t>ę</w:t>
      </w:r>
      <w:r>
        <w:rPr>
          <w:rFonts w:cs="ArialMT"/>
          <w:iCs/>
        </w:rPr>
        <w:t xml:space="preserve"> osobist</w:t>
      </w:r>
      <w:r>
        <w:rPr>
          <w:rFonts w:cs="LucidaGrande"/>
          <w:iCs/>
        </w:rPr>
        <w:t>ą</w:t>
      </w:r>
      <w:r>
        <w:rPr>
          <w:rFonts w:cs="ArialMT"/>
          <w:iCs/>
        </w:rPr>
        <w:t xml:space="preserve"> i zdrowie uczniów,</w:t>
      </w:r>
    </w:p>
    <w:p w:rsidR="00851602" w:rsidRDefault="00851602">
      <w:pPr>
        <w:widowControl w:val="0"/>
        <w:autoSpaceDE w:val="0"/>
        <w:spacing w:line="360" w:lineRule="auto"/>
        <w:jc w:val="both"/>
        <w:rPr>
          <w:rFonts w:cs="ArialMT"/>
        </w:rPr>
      </w:pPr>
      <w:r>
        <w:rPr>
          <w:rFonts w:cs="ArialMT"/>
          <w:iCs/>
        </w:rPr>
        <w:tab/>
        <w:t>3) troska o sytuacj</w:t>
      </w:r>
      <w:r>
        <w:rPr>
          <w:rFonts w:cs="LucidaGrande"/>
          <w:iCs/>
        </w:rPr>
        <w:t>ę</w:t>
      </w:r>
      <w:r>
        <w:rPr>
          <w:rFonts w:cs="ArialMT"/>
          <w:iCs/>
        </w:rPr>
        <w:t xml:space="preserve"> bytow</w:t>
      </w:r>
      <w:r>
        <w:rPr>
          <w:rFonts w:cs="LucidaGrande"/>
          <w:iCs/>
        </w:rPr>
        <w:t>ą</w:t>
      </w:r>
      <w:r>
        <w:rPr>
          <w:rFonts w:cs="ArialMT"/>
          <w:iCs/>
        </w:rPr>
        <w:t xml:space="preserve"> uczniów, </w:t>
      </w:r>
    </w:p>
    <w:p w:rsidR="00851602" w:rsidRDefault="00851602">
      <w:pPr>
        <w:widowControl w:val="0"/>
        <w:autoSpaceDE w:val="0"/>
        <w:spacing w:line="360" w:lineRule="auto"/>
        <w:jc w:val="both"/>
        <w:rPr>
          <w:rFonts w:cs="ArialMT"/>
        </w:rPr>
      </w:pPr>
      <w:r>
        <w:rPr>
          <w:rFonts w:cs="ArialMT"/>
        </w:rPr>
        <w:tab/>
        <w:t>4) troska o dzieci wymagaj</w:t>
      </w:r>
      <w:r>
        <w:rPr>
          <w:rFonts w:cs="LucidaGrande"/>
        </w:rPr>
        <w:t>ą</w:t>
      </w:r>
      <w:r>
        <w:rPr>
          <w:rFonts w:cs="ArialMT"/>
        </w:rPr>
        <w:t>ce szczególnej opieki,</w:t>
      </w:r>
    </w:p>
    <w:p w:rsidR="00851602" w:rsidRDefault="00851602">
      <w:pPr>
        <w:widowControl w:val="0"/>
        <w:autoSpaceDE w:val="0"/>
        <w:spacing w:line="360" w:lineRule="auto"/>
        <w:jc w:val="both"/>
        <w:rPr>
          <w:rFonts w:cs="ArialMT"/>
        </w:rPr>
      </w:pPr>
      <w:r>
        <w:rPr>
          <w:rFonts w:cs="ArialMT"/>
        </w:rPr>
        <w:tab/>
        <w:t>5) dbanie o regularne ucz</w:t>
      </w:r>
      <w:r>
        <w:rPr>
          <w:rFonts w:cs="LucidaGrande"/>
        </w:rPr>
        <w:t>ę</w:t>
      </w:r>
      <w:r>
        <w:rPr>
          <w:rFonts w:cs="ArialMT"/>
        </w:rPr>
        <w:t>szczanie do szko</w:t>
      </w:r>
      <w:r>
        <w:rPr>
          <w:rFonts w:cs="LucidaGrande"/>
        </w:rPr>
        <w:t>ł</w:t>
      </w:r>
      <w:r>
        <w:rPr>
          <w:rFonts w:cs="ArialMT"/>
        </w:rPr>
        <w:t>y i badanie przyczyn opuszczania zaj</w:t>
      </w:r>
      <w:r>
        <w:rPr>
          <w:rFonts w:cs="LucidaGrande"/>
        </w:rPr>
        <w:t>ęć</w:t>
      </w:r>
      <w:r>
        <w:rPr>
          <w:rFonts w:cs="ArialMT"/>
        </w:rPr>
        <w:t xml:space="preserve"> szkolnych,</w:t>
      </w:r>
    </w:p>
    <w:p w:rsidR="00851602" w:rsidRDefault="00851602">
      <w:pPr>
        <w:widowControl w:val="0"/>
        <w:autoSpaceDE w:val="0"/>
        <w:spacing w:line="360" w:lineRule="auto"/>
        <w:jc w:val="both"/>
        <w:rPr>
          <w:rFonts w:cs="ArialMT"/>
        </w:rPr>
      </w:pPr>
      <w:r>
        <w:rPr>
          <w:rFonts w:cs="ArialMT"/>
        </w:rPr>
        <w:tab/>
        <w:t>6) analizowanie przyczyn trudno</w:t>
      </w:r>
      <w:r>
        <w:rPr>
          <w:rFonts w:cs="LucidaGrande"/>
        </w:rPr>
        <w:t>ś</w:t>
      </w:r>
      <w:r>
        <w:rPr>
          <w:rFonts w:cs="ArialMT"/>
        </w:rPr>
        <w:t>ci i niepowodze</w:t>
      </w:r>
      <w:r>
        <w:rPr>
          <w:rFonts w:cs="LucidaGrande"/>
        </w:rPr>
        <w:t>ń</w:t>
      </w:r>
      <w:r>
        <w:rPr>
          <w:rFonts w:cs="ArialMT"/>
        </w:rPr>
        <w:t xml:space="preserve"> w nauce oraz podejmowanie </w:t>
      </w:r>
      <w:r>
        <w:rPr>
          <w:rFonts w:cs="LucidaGrande"/>
        </w:rPr>
        <w:t>ś</w:t>
      </w:r>
      <w:r>
        <w:rPr>
          <w:rFonts w:cs="ArialMT"/>
        </w:rPr>
        <w:t>rodków zaradczych,</w:t>
      </w:r>
    </w:p>
    <w:p w:rsidR="00851602" w:rsidRDefault="00851602">
      <w:pPr>
        <w:widowControl w:val="0"/>
        <w:autoSpaceDE w:val="0"/>
        <w:spacing w:line="360" w:lineRule="auto"/>
        <w:jc w:val="both"/>
        <w:rPr>
          <w:rFonts w:cs="Arial-BoldMT"/>
          <w:b/>
          <w:bCs/>
        </w:rPr>
      </w:pPr>
      <w:r>
        <w:rPr>
          <w:rFonts w:cs="ArialMT"/>
        </w:rPr>
        <w:tab/>
        <w:t>7) udzielanie pomocy, rad i wskazówek w ró</w:t>
      </w:r>
      <w:r>
        <w:rPr>
          <w:rFonts w:cs="LucidaGrande"/>
        </w:rPr>
        <w:t>ż</w:t>
      </w:r>
      <w:r>
        <w:rPr>
          <w:rFonts w:cs="ArialMT"/>
        </w:rPr>
        <w:t>nych sytuacjach.</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67</w:t>
      </w:r>
    </w:p>
    <w:p w:rsidR="00851602" w:rsidRDefault="00851602">
      <w:pPr>
        <w:widowControl w:val="0"/>
        <w:autoSpaceDE w:val="0"/>
        <w:spacing w:line="360" w:lineRule="auto"/>
        <w:ind w:left="-57"/>
        <w:jc w:val="center"/>
        <w:rPr>
          <w:rFonts w:cs="ArialMT"/>
        </w:rPr>
      </w:pPr>
      <w:r>
        <w:rPr>
          <w:rFonts w:cs="Arial-BoldMT"/>
          <w:b/>
          <w:bCs/>
        </w:rPr>
        <w:t>Zadania wychowawcy klasy</w:t>
      </w:r>
    </w:p>
    <w:p w:rsidR="00851602" w:rsidRDefault="00851602">
      <w:pPr>
        <w:widowControl w:val="0"/>
        <w:autoSpaceDE w:val="0"/>
        <w:spacing w:line="360" w:lineRule="auto"/>
        <w:ind w:left="-57"/>
        <w:jc w:val="both"/>
        <w:rPr>
          <w:rFonts w:cs="ArialMT"/>
          <w:b/>
          <w:bCs/>
        </w:rPr>
      </w:pPr>
      <w:r>
        <w:rPr>
          <w:rFonts w:cs="ArialMT"/>
        </w:rPr>
        <w:t>Koordynacja dzia</w:t>
      </w:r>
      <w:r>
        <w:rPr>
          <w:rFonts w:cs="LucidaGrande"/>
        </w:rPr>
        <w:t>ł</w:t>
      </w:r>
      <w:r>
        <w:rPr>
          <w:rFonts w:cs="ArialMT"/>
        </w:rPr>
        <w:t>a</w:t>
      </w:r>
      <w:r>
        <w:rPr>
          <w:rFonts w:cs="LucidaGrande"/>
        </w:rPr>
        <w:t>ń</w:t>
      </w:r>
      <w:r>
        <w:rPr>
          <w:rFonts w:cs="ArialMT"/>
        </w:rPr>
        <w:t xml:space="preserve"> wychowawczych polega na:</w:t>
      </w:r>
    </w:p>
    <w:p w:rsidR="00851602" w:rsidRDefault="00851602">
      <w:pPr>
        <w:widowControl w:val="0"/>
        <w:autoSpaceDE w:val="0"/>
        <w:spacing w:line="360" w:lineRule="auto"/>
        <w:ind w:left="-57"/>
        <w:jc w:val="both"/>
        <w:rPr>
          <w:rFonts w:cs="ArialMT"/>
          <w:b/>
          <w:bCs/>
        </w:rPr>
      </w:pPr>
      <w:r>
        <w:rPr>
          <w:rFonts w:cs="ArialMT"/>
          <w:b/>
          <w:bCs/>
        </w:rPr>
        <w:t xml:space="preserve">1) </w:t>
      </w:r>
      <w:r>
        <w:rPr>
          <w:rFonts w:cs="ArialMT"/>
        </w:rPr>
        <w:t>wspó</w:t>
      </w:r>
      <w:r>
        <w:rPr>
          <w:rFonts w:cs="LucidaGrande"/>
        </w:rPr>
        <w:t>ł</w:t>
      </w:r>
      <w:r>
        <w:rPr>
          <w:rFonts w:cs="ArialMT"/>
        </w:rPr>
        <w:t>pracy z nauczycielami przedmiotów w sprawach nauki i zachowania,</w:t>
      </w:r>
    </w:p>
    <w:p w:rsidR="00851602" w:rsidRDefault="00851602">
      <w:pPr>
        <w:widowControl w:val="0"/>
        <w:autoSpaceDE w:val="0"/>
        <w:spacing w:line="360" w:lineRule="auto"/>
        <w:jc w:val="both"/>
        <w:rPr>
          <w:rFonts w:cs="ArialMT"/>
          <w:b/>
          <w:bCs/>
        </w:rPr>
      </w:pPr>
      <w:r>
        <w:rPr>
          <w:rFonts w:cs="ArialMT"/>
          <w:b/>
          <w:bCs/>
        </w:rPr>
        <w:t>2)</w:t>
      </w:r>
      <w:r>
        <w:rPr>
          <w:rFonts w:cs="ArialMT"/>
        </w:rPr>
        <w:t xml:space="preserve"> wspó</w:t>
      </w:r>
      <w:r>
        <w:rPr>
          <w:rFonts w:cs="LucidaGrande"/>
        </w:rPr>
        <w:t>ł</w:t>
      </w:r>
      <w:r>
        <w:rPr>
          <w:rFonts w:cs="ArialMT"/>
        </w:rPr>
        <w:t>pracy z rodzicami poprzez spotkania okresowe, konsultacje indywidualne, korespondencj</w:t>
      </w:r>
      <w:r>
        <w:rPr>
          <w:rFonts w:cs="LucidaGrande"/>
        </w:rPr>
        <w:t>ę</w:t>
      </w:r>
      <w:r>
        <w:rPr>
          <w:rFonts w:cs="ArialMT"/>
        </w:rPr>
        <w:t>, wizyty w domach uczniów, pedagogizacj</w:t>
      </w:r>
      <w:r>
        <w:rPr>
          <w:rFonts w:cs="LucidaGrande"/>
        </w:rPr>
        <w:t>ę</w:t>
      </w:r>
      <w:r>
        <w:rPr>
          <w:rFonts w:cs="ArialMT"/>
        </w:rPr>
        <w:t>,</w:t>
      </w:r>
    </w:p>
    <w:p w:rsidR="00851602" w:rsidRDefault="00851602">
      <w:pPr>
        <w:widowControl w:val="0"/>
        <w:autoSpaceDE w:val="0"/>
        <w:spacing w:line="360" w:lineRule="auto"/>
        <w:jc w:val="both"/>
        <w:rPr>
          <w:rFonts w:cs="ArialMT"/>
          <w:b/>
        </w:rPr>
      </w:pPr>
      <w:r>
        <w:rPr>
          <w:rFonts w:cs="ArialMT"/>
          <w:b/>
          <w:bCs/>
        </w:rPr>
        <w:t xml:space="preserve">3) </w:t>
      </w:r>
      <w:r>
        <w:rPr>
          <w:rFonts w:cs="ArialMT"/>
        </w:rPr>
        <w:t xml:space="preserve"> wspó</w:t>
      </w:r>
      <w:r>
        <w:rPr>
          <w:rFonts w:cs="LucidaGrande"/>
        </w:rPr>
        <w:t>ł</w:t>
      </w:r>
      <w:r>
        <w:rPr>
          <w:rFonts w:cs="ArialMT"/>
        </w:rPr>
        <w:t>pracy z dyrekcj</w:t>
      </w:r>
      <w:r>
        <w:rPr>
          <w:rFonts w:cs="LucidaGrande"/>
        </w:rPr>
        <w:t>ą</w:t>
      </w:r>
      <w:r>
        <w:rPr>
          <w:rFonts w:cs="ArialMT"/>
        </w:rPr>
        <w:t xml:space="preserve"> szko</w:t>
      </w:r>
      <w:r>
        <w:rPr>
          <w:rFonts w:cs="LucidaGrande"/>
        </w:rPr>
        <w:t>ł</w:t>
      </w:r>
      <w:r>
        <w:rPr>
          <w:rFonts w:cs="ArialMT"/>
        </w:rPr>
        <w:t>y w sprawach organizacyjnych i wychowawczych,</w:t>
      </w:r>
    </w:p>
    <w:p w:rsidR="00851602" w:rsidRDefault="00851602">
      <w:pPr>
        <w:widowControl w:val="0"/>
        <w:autoSpaceDE w:val="0"/>
        <w:spacing w:line="360" w:lineRule="auto"/>
        <w:jc w:val="both"/>
        <w:rPr>
          <w:rFonts w:cs="ArialMT"/>
          <w:b/>
          <w:bCs/>
        </w:rPr>
      </w:pPr>
      <w:r>
        <w:rPr>
          <w:rFonts w:cs="ArialMT"/>
          <w:b/>
        </w:rPr>
        <w:t xml:space="preserve">4) </w:t>
      </w:r>
      <w:r>
        <w:rPr>
          <w:rFonts w:cs="ArialMT"/>
        </w:rPr>
        <w:t>współpracy z pedagogiem szkolnym,</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wspó</w:t>
      </w:r>
      <w:r>
        <w:rPr>
          <w:rFonts w:cs="LucidaGrande"/>
        </w:rPr>
        <w:t>ł</w:t>
      </w:r>
      <w:r>
        <w:rPr>
          <w:rFonts w:cs="ArialMT"/>
        </w:rPr>
        <w:t>pracy z bibliotek</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6)</w:t>
      </w:r>
      <w:r>
        <w:rPr>
          <w:rFonts w:cs="ArialMT"/>
        </w:rPr>
        <w:t xml:space="preserve">  wspó</w:t>
      </w:r>
      <w:r>
        <w:rPr>
          <w:rFonts w:cs="LucidaGrande"/>
        </w:rPr>
        <w:t>ł</w:t>
      </w:r>
      <w:r>
        <w:rPr>
          <w:rFonts w:cs="ArialMT"/>
        </w:rPr>
        <w:t>pracy ze szkoln</w:t>
      </w:r>
      <w:r>
        <w:rPr>
          <w:rFonts w:cs="LucidaGrande"/>
        </w:rPr>
        <w:t>ą</w:t>
      </w:r>
      <w:r>
        <w:rPr>
          <w:rFonts w:cs="ArialMT"/>
        </w:rPr>
        <w:t xml:space="preserve"> s</w:t>
      </w:r>
      <w:r>
        <w:rPr>
          <w:rFonts w:cs="LucidaGrande"/>
        </w:rPr>
        <w:t>ł</w:t>
      </w:r>
      <w:r>
        <w:rPr>
          <w:rFonts w:cs="ArialMT"/>
        </w:rPr>
        <w:t>u</w:t>
      </w:r>
      <w:r>
        <w:rPr>
          <w:rFonts w:cs="LucidaGrande"/>
        </w:rPr>
        <w:t>ż</w:t>
      </w:r>
      <w:r>
        <w:rPr>
          <w:rFonts w:cs="ArialMT"/>
        </w:rPr>
        <w:t>b</w:t>
      </w:r>
      <w:r>
        <w:rPr>
          <w:rFonts w:cs="LucidaGrande"/>
        </w:rPr>
        <w:t>ą</w:t>
      </w:r>
      <w:r>
        <w:rPr>
          <w:rFonts w:cs="ArialMT"/>
        </w:rPr>
        <w:t xml:space="preserve"> zdrowia w sprawach zdrowia i higieny dzieci,</w:t>
      </w:r>
    </w:p>
    <w:p w:rsidR="00851602" w:rsidRDefault="00851602">
      <w:pPr>
        <w:widowControl w:val="0"/>
        <w:autoSpaceDE w:val="0"/>
        <w:spacing w:line="360" w:lineRule="auto"/>
        <w:jc w:val="both"/>
        <w:rPr>
          <w:rFonts w:cs="ArialMT"/>
          <w:b/>
        </w:rPr>
      </w:pPr>
      <w:r>
        <w:rPr>
          <w:rFonts w:cs="ArialMT"/>
          <w:b/>
          <w:bCs/>
        </w:rPr>
        <w:t xml:space="preserve">7) </w:t>
      </w:r>
      <w:r>
        <w:rPr>
          <w:rFonts w:cs="ArialMT"/>
        </w:rPr>
        <w:t>kontaktach i wspó</w:t>
      </w:r>
      <w:r>
        <w:rPr>
          <w:rFonts w:cs="LucidaGrande"/>
        </w:rPr>
        <w:t>ł</w:t>
      </w:r>
      <w:r>
        <w:rPr>
          <w:rFonts w:cs="ArialMT"/>
        </w:rPr>
        <w:t>dzia</w:t>
      </w:r>
      <w:r>
        <w:rPr>
          <w:rFonts w:cs="LucidaGrande"/>
        </w:rPr>
        <w:t>ł</w:t>
      </w:r>
      <w:r>
        <w:rPr>
          <w:rFonts w:cs="ArialMT"/>
        </w:rPr>
        <w:t xml:space="preserve">aniu ze </w:t>
      </w:r>
      <w:r>
        <w:rPr>
          <w:rFonts w:cs="LucidaGrande"/>
        </w:rPr>
        <w:t>ś</w:t>
      </w:r>
      <w:r>
        <w:rPr>
          <w:rFonts w:cs="ArialMT"/>
        </w:rPr>
        <w:t>rodowiskiem pozaszkolnym oraz organizacjami i instytucjami, w tym w działaniach prewencyjnych policji – na wniosek dyrektora szkoły.</w:t>
      </w:r>
    </w:p>
    <w:p w:rsidR="00851602" w:rsidRDefault="00851602">
      <w:pPr>
        <w:widowControl w:val="0"/>
        <w:autoSpaceDE w:val="0"/>
        <w:spacing w:line="360" w:lineRule="auto"/>
        <w:jc w:val="both"/>
        <w:rPr>
          <w:rFonts w:cs="Arial-BoldMT"/>
        </w:rPr>
      </w:pPr>
      <w:r>
        <w:rPr>
          <w:rFonts w:cs="ArialMT"/>
          <w:b/>
        </w:rPr>
        <w:t>8)</w:t>
      </w:r>
      <w:r>
        <w:rPr>
          <w:rFonts w:cs="ArialMT"/>
        </w:rPr>
        <w:t xml:space="preserve"> informowaniu rodziców o każdym spotkaniu zespołu nauczycieli, wychowawców opracowujących Indywidualne Programy Edukacyjno Terapeutyczne</w:t>
      </w:r>
    </w:p>
    <w:p w:rsidR="00851602" w:rsidRDefault="00851602">
      <w:pPr>
        <w:widowControl w:val="0"/>
        <w:autoSpaceDE w:val="0"/>
        <w:spacing w:line="360" w:lineRule="auto"/>
        <w:jc w:val="center"/>
        <w:rPr>
          <w:rFonts w:cs="Arial-BoldMT"/>
        </w:rPr>
      </w:pPr>
    </w:p>
    <w:p w:rsidR="00851602" w:rsidRDefault="00851602">
      <w:pPr>
        <w:widowControl w:val="0"/>
        <w:autoSpaceDE w:val="0"/>
        <w:spacing w:line="360" w:lineRule="auto"/>
        <w:jc w:val="center"/>
        <w:rPr>
          <w:rFonts w:cs="ArialMT"/>
        </w:rPr>
      </w:pPr>
      <w:r>
        <w:rPr>
          <w:rFonts w:cs="Arial-BoldMT"/>
          <w:b/>
          <w:bCs/>
        </w:rPr>
        <w:t>§ 68</w:t>
      </w:r>
    </w:p>
    <w:p w:rsidR="00851602" w:rsidRDefault="00851602">
      <w:pPr>
        <w:widowControl w:val="0"/>
        <w:autoSpaceDE w:val="0"/>
        <w:spacing w:line="360" w:lineRule="auto"/>
        <w:ind w:left="-57"/>
        <w:jc w:val="both"/>
        <w:rPr>
          <w:rFonts w:cs="ArialMT"/>
        </w:rPr>
      </w:pPr>
      <w:r>
        <w:rPr>
          <w:rFonts w:cs="ArialMT"/>
        </w:rPr>
        <w:t xml:space="preserve"> Administrowanie sprawami klasy realizowane jest przez:</w:t>
      </w:r>
    </w:p>
    <w:p w:rsidR="00851602" w:rsidRDefault="00851602">
      <w:pPr>
        <w:widowControl w:val="0"/>
        <w:autoSpaceDE w:val="0"/>
        <w:spacing w:line="360" w:lineRule="auto"/>
        <w:ind w:left="-57"/>
        <w:jc w:val="both"/>
        <w:rPr>
          <w:rFonts w:cs="ArialMT"/>
        </w:rPr>
      </w:pPr>
      <w:r>
        <w:rPr>
          <w:rFonts w:cs="ArialMT"/>
        </w:rPr>
        <w:t xml:space="preserve"> 1) prowadzenie dziennika klasowego w formie elektronicznej</w:t>
      </w:r>
    </w:p>
    <w:p w:rsidR="00851602" w:rsidRDefault="00851602">
      <w:pPr>
        <w:widowControl w:val="0"/>
        <w:autoSpaceDE w:val="0"/>
        <w:spacing w:line="360" w:lineRule="auto"/>
        <w:ind w:left="-57"/>
        <w:jc w:val="both"/>
        <w:rPr>
          <w:rFonts w:cs="ArialMT"/>
        </w:rPr>
      </w:pPr>
      <w:r>
        <w:rPr>
          <w:rFonts w:cs="ArialMT"/>
        </w:rPr>
        <w:t xml:space="preserve"> 2) wype</w:t>
      </w:r>
      <w:r>
        <w:rPr>
          <w:rFonts w:cs="LucidaGrande"/>
        </w:rPr>
        <w:t>ł</w:t>
      </w:r>
      <w:r>
        <w:rPr>
          <w:rFonts w:cs="ArialMT"/>
        </w:rPr>
        <w:t>nianie arkuszy ocen,</w:t>
      </w:r>
    </w:p>
    <w:p w:rsidR="00851602" w:rsidRDefault="00851602">
      <w:pPr>
        <w:widowControl w:val="0"/>
        <w:autoSpaceDE w:val="0"/>
        <w:spacing w:line="360" w:lineRule="auto"/>
        <w:jc w:val="both"/>
        <w:rPr>
          <w:rFonts w:cs="ArialMT"/>
        </w:rPr>
      </w:pPr>
      <w:r>
        <w:rPr>
          <w:rFonts w:cs="ArialMT"/>
        </w:rPr>
        <w:t>3) wype</w:t>
      </w:r>
      <w:r>
        <w:rPr>
          <w:rFonts w:cs="LucidaGrande"/>
        </w:rPr>
        <w:t>ł</w:t>
      </w:r>
      <w:r>
        <w:rPr>
          <w:rFonts w:cs="ArialMT"/>
        </w:rPr>
        <w:t xml:space="preserve">nianie (wypisywanie) </w:t>
      </w:r>
      <w:r>
        <w:rPr>
          <w:rFonts w:cs="LucidaGrande"/>
        </w:rPr>
        <w:t>ś</w:t>
      </w:r>
      <w:r>
        <w:rPr>
          <w:rFonts w:cs="ArialMT"/>
        </w:rPr>
        <w:t>wiadectw,</w:t>
      </w:r>
    </w:p>
    <w:p w:rsidR="00851602" w:rsidRDefault="00851602">
      <w:pPr>
        <w:widowControl w:val="0"/>
        <w:autoSpaceDE w:val="0"/>
        <w:spacing w:line="360" w:lineRule="auto"/>
        <w:jc w:val="both"/>
        <w:rPr>
          <w:rFonts w:cs="ArialMT"/>
        </w:rPr>
      </w:pPr>
      <w:r>
        <w:rPr>
          <w:rFonts w:cs="ArialMT"/>
        </w:rPr>
        <w:t>4) zajmowanie si</w:t>
      </w:r>
      <w:r>
        <w:rPr>
          <w:rFonts w:cs="LucidaGrande"/>
        </w:rPr>
        <w:t>ę</w:t>
      </w:r>
      <w:r>
        <w:rPr>
          <w:rFonts w:cs="ArialMT"/>
        </w:rPr>
        <w:t xml:space="preserve"> dokumentami klasowymi,</w:t>
      </w:r>
    </w:p>
    <w:p w:rsidR="00851602" w:rsidRDefault="00851602">
      <w:pPr>
        <w:widowControl w:val="0"/>
        <w:autoSpaceDE w:val="0"/>
        <w:spacing w:line="360" w:lineRule="auto"/>
        <w:ind w:left="-57"/>
        <w:jc w:val="both"/>
        <w:rPr>
          <w:rFonts w:cs="ArialMT"/>
        </w:rPr>
      </w:pPr>
      <w:r>
        <w:rPr>
          <w:rFonts w:cs="ArialMT"/>
        </w:rPr>
        <w:t xml:space="preserve"> 5) korespondencje z rodzicami</w:t>
      </w:r>
    </w:p>
    <w:p w:rsidR="00851602" w:rsidRDefault="00851602">
      <w:pPr>
        <w:widowControl w:val="0"/>
        <w:autoSpaceDE w:val="0"/>
        <w:spacing w:line="360" w:lineRule="auto"/>
        <w:ind w:left="-57"/>
        <w:jc w:val="both"/>
        <w:rPr>
          <w:rFonts w:cs="Arial-BoldMT"/>
          <w:b/>
          <w:bCs/>
        </w:rPr>
      </w:pPr>
      <w:r>
        <w:rPr>
          <w:rFonts w:cs="ArialMT"/>
        </w:rPr>
        <w:t>6) prowadzenie dziennika wychowawcy</w:t>
      </w:r>
    </w:p>
    <w:p w:rsidR="00851602" w:rsidRDefault="00851602">
      <w:pPr>
        <w:widowControl w:val="0"/>
        <w:autoSpaceDE w:val="0"/>
        <w:spacing w:line="360" w:lineRule="auto"/>
        <w:ind w:left="-57"/>
        <w:jc w:val="center"/>
        <w:rPr>
          <w:rFonts w:cs="ArialMT"/>
        </w:rPr>
      </w:pPr>
      <w:r>
        <w:rPr>
          <w:rFonts w:cs="Arial-BoldMT"/>
          <w:b/>
          <w:bCs/>
        </w:rPr>
        <w:t>§ 69</w:t>
      </w:r>
    </w:p>
    <w:p w:rsidR="00851602" w:rsidRDefault="00851602">
      <w:pPr>
        <w:widowControl w:val="0"/>
        <w:autoSpaceDE w:val="0"/>
        <w:spacing w:line="360" w:lineRule="auto"/>
        <w:jc w:val="both"/>
        <w:rPr>
          <w:rFonts w:cs="Arial-BoldMT"/>
        </w:rPr>
      </w:pPr>
      <w:r>
        <w:rPr>
          <w:rFonts w:cs="ArialMT"/>
        </w:rPr>
        <w:t>Wychowawca ma prawo korzysta</w:t>
      </w:r>
      <w:r>
        <w:rPr>
          <w:rFonts w:cs="LucidaGrande"/>
        </w:rPr>
        <w:t>ć</w:t>
      </w:r>
      <w:r>
        <w:rPr>
          <w:rFonts w:cs="ArialMT"/>
        </w:rPr>
        <w:t xml:space="preserve"> w swojej pracy z pomocy merytorycznej i metodycznej ze strony w</w:t>
      </w:r>
      <w:r>
        <w:rPr>
          <w:rFonts w:cs="LucidaGrande"/>
        </w:rPr>
        <w:t>ł</w:t>
      </w:r>
      <w:r>
        <w:rPr>
          <w:rFonts w:cs="ArialMT"/>
        </w:rPr>
        <w:t>a</w:t>
      </w:r>
      <w:r>
        <w:rPr>
          <w:rFonts w:cs="LucidaGrande"/>
        </w:rPr>
        <w:t>ś</w:t>
      </w:r>
      <w:r>
        <w:rPr>
          <w:rFonts w:cs="ArialMT"/>
        </w:rPr>
        <w:t>ciwych placówek i instytucji o</w:t>
      </w:r>
      <w:r>
        <w:rPr>
          <w:rFonts w:cs="LucidaGrande"/>
        </w:rPr>
        <w:t>ś</w:t>
      </w:r>
      <w:r>
        <w:rPr>
          <w:rFonts w:cs="ArialMT"/>
        </w:rPr>
        <w:t>wiatowych i naukowych.</w:t>
      </w:r>
    </w:p>
    <w:p w:rsidR="00851602" w:rsidRPr="009703DD" w:rsidRDefault="00851602">
      <w:pPr>
        <w:widowControl w:val="0"/>
        <w:autoSpaceDE w:val="0"/>
        <w:spacing w:line="360" w:lineRule="auto"/>
        <w:ind w:left="-57"/>
        <w:jc w:val="both"/>
        <w:rPr>
          <w:rFonts w:cs="Arial-BoldMT"/>
        </w:rPr>
      </w:pPr>
    </w:p>
    <w:p w:rsidR="00851602" w:rsidRPr="009703DD" w:rsidRDefault="00851602">
      <w:pPr>
        <w:widowControl w:val="0"/>
        <w:autoSpaceDE w:val="0"/>
        <w:spacing w:line="360" w:lineRule="auto"/>
        <w:ind w:left="-57"/>
        <w:jc w:val="center"/>
        <w:rPr>
          <w:rFonts w:cs="Arial-BoldMT"/>
          <w:b/>
          <w:bCs/>
        </w:rPr>
      </w:pPr>
      <w:r w:rsidRPr="009703DD">
        <w:rPr>
          <w:rFonts w:cs="Arial-BoldMT"/>
          <w:b/>
          <w:bCs/>
        </w:rPr>
        <w:t>§ 70</w:t>
      </w:r>
    </w:p>
    <w:p w:rsidR="00851602" w:rsidRPr="009703DD" w:rsidRDefault="00851602">
      <w:pPr>
        <w:widowControl w:val="0"/>
        <w:autoSpaceDE w:val="0"/>
        <w:spacing w:line="360" w:lineRule="auto"/>
        <w:ind w:left="-57"/>
        <w:jc w:val="center"/>
        <w:rPr>
          <w:rFonts w:cs="Arial-BoldMT"/>
        </w:rPr>
      </w:pPr>
      <w:r w:rsidRPr="009703DD">
        <w:rPr>
          <w:rFonts w:cs="Arial-BoldMT"/>
          <w:b/>
          <w:bCs/>
        </w:rPr>
        <w:t>Zadania zespołów przedmiotowych</w:t>
      </w:r>
    </w:p>
    <w:p w:rsidR="00851602" w:rsidRPr="009703DD" w:rsidRDefault="00851602">
      <w:pPr>
        <w:widowControl w:val="0"/>
        <w:autoSpaceDE w:val="0"/>
        <w:spacing w:line="360" w:lineRule="auto"/>
        <w:jc w:val="both"/>
        <w:rPr>
          <w:rFonts w:cs="Arial-BoldMT"/>
        </w:rPr>
      </w:pPr>
      <w:r w:rsidRPr="009703DD">
        <w:rPr>
          <w:rFonts w:cs="Arial-BoldMT"/>
        </w:rPr>
        <w:t xml:space="preserve">1. Nauczyciele danego przedmiotu, lub nauczyciele grupy przedmiotów pokrewnych, </w:t>
      </w:r>
      <w:r w:rsidRPr="009703DD">
        <w:rPr>
          <w:rFonts w:cs="Arial-BoldMT"/>
        </w:rPr>
        <w:lastRenderedPageBreak/>
        <w:t>wychowawcy klas mogą tworzyć zespoły przedmiotowe i zespoły zadaniowe rady pedagogicznej.</w:t>
      </w:r>
    </w:p>
    <w:p w:rsidR="00851602" w:rsidRPr="009703DD" w:rsidRDefault="00851602">
      <w:pPr>
        <w:widowControl w:val="0"/>
        <w:autoSpaceDE w:val="0"/>
        <w:spacing w:line="360" w:lineRule="auto"/>
        <w:jc w:val="both"/>
        <w:rPr>
          <w:rFonts w:cs="Arial-BoldMT"/>
        </w:rPr>
      </w:pPr>
      <w:r w:rsidRPr="009703DD">
        <w:rPr>
          <w:rFonts w:cs="Arial-BoldMT"/>
        </w:rPr>
        <w:t>2. Pracą zespołu kieruje powołany przez dyrektora lider zespołu.</w:t>
      </w:r>
    </w:p>
    <w:p w:rsidR="00851602" w:rsidRPr="009703DD" w:rsidRDefault="00851602">
      <w:pPr>
        <w:widowControl w:val="0"/>
        <w:autoSpaceDE w:val="0"/>
        <w:spacing w:line="360" w:lineRule="auto"/>
        <w:jc w:val="both"/>
        <w:rPr>
          <w:rFonts w:cs="Arial-BoldMT"/>
        </w:rPr>
      </w:pPr>
      <w:r w:rsidRPr="009703DD">
        <w:rPr>
          <w:rFonts w:cs="Arial-BoldMT"/>
        </w:rPr>
        <w:t>3. Do zadań zespołu m.in. należy:</w:t>
      </w:r>
    </w:p>
    <w:p w:rsidR="00851602" w:rsidRPr="009703DD" w:rsidRDefault="00851602">
      <w:pPr>
        <w:widowControl w:val="0"/>
        <w:autoSpaceDE w:val="0"/>
        <w:spacing w:line="360" w:lineRule="auto"/>
        <w:jc w:val="both"/>
        <w:rPr>
          <w:rFonts w:cs="Arial-BoldMT"/>
        </w:rPr>
      </w:pPr>
      <w:r w:rsidRPr="009703DD">
        <w:rPr>
          <w:rFonts w:cs="Arial-BoldMT"/>
        </w:rPr>
        <w:t>1) wybór programów nauczania i współdziałanie w ich realizacji,</w:t>
      </w:r>
    </w:p>
    <w:p w:rsidR="00851602" w:rsidRPr="009703DD" w:rsidRDefault="00851602">
      <w:pPr>
        <w:widowControl w:val="0"/>
        <w:autoSpaceDE w:val="0"/>
        <w:spacing w:line="360" w:lineRule="auto"/>
        <w:jc w:val="both"/>
        <w:rPr>
          <w:rFonts w:cs="Arial-BoldMT"/>
        </w:rPr>
      </w:pPr>
      <w:r w:rsidRPr="009703DD">
        <w:rPr>
          <w:rFonts w:cs="Arial-BoldMT"/>
        </w:rPr>
        <w:t>2) opracowanie Szkolnego Zestawu Podręczników obowiązującego w szkole,</w:t>
      </w:r>
    </w:p>
    <w:p w:rsidR="00851602" w:rsidRPr="009703DD" w:rsidRDefault="00851602">
      <w:pPr>
        <w:widowControl w:val="0"/>
        <w:autoSpaceDE w:val="0"/>
        <w:spacing w:line="360" w:lineRule="auto"/>
        <w:jc w:val="both"/>
        <w:rPr>
          <w:rFonts w:cs="Arial-BoldMT"/>
        </w:rPr>
      </w:pPr>
      <w:r w:rsidRPr="009703DD">
        <w:rPr>
          <w:rFonts w:cs="Arial-BoldMT"/>
        </w:rPr>
        <w:t>3) opracowanie kryteriów oceniania uczniów oraz sposobu badania osiągnięć, stymulowanie rozwoju uczniów,</w:t>
      </w:r>
    </w:p>
    <w:p w:rsidR="00851602" w:rsidRPr="009703DD" w:rsidRDefault="00851602">
      <w:pPr>
        <w:widowControl w:val="0"/>
        <w:autoSpaceDE w:val="0"/>
        <w:spacing w:line="360" w:lineRule="auto"/>
        <w:jc w:val="both"/>
        <w:rPr>
          <w:rFonts w:cs="Arial-BoldMT"/>
        </w:rPr>
      </w:pPr>
      <w:r w:rsidRPr="009703DD">
        <w:rPr>
          <w:rFonts w:cs="Arial-BoldMT"/>
        </w:rPr>
        <w:t>4) opiniowanie przygotowywanych w szkole własnych programów nauczania,</w:t>
      </w:r>
    </w:p>
    <w:p w:rsidR="00851602" w:rsidRPr="009703DD" w:rsidRDefault="00851602">
      <w:pPr>
        <w:widowControl w:val="0"/>
        <w:autoSpaceDE w:val="0"/>
        <w:spacing w:line="360" w:lineRule="auto"/>
        <w:jc w:val="both"/>
        <w:rPr>
          <w:rFonts w:cs="Arial-BoldMT"/>
        </w:rPr>
      </w:pPr>
      <w:r w:rsidRPr="009703DD">
        <w:rPr>
          <w:rFonts w:cs="Arial-BoldMT"/>
        </w:rPr>
        <w:t>5) organizowanie wewnątrzszkolnego doskonalenia zawodowego nauczycieli.</w:t>
      </w:r>
    </w:p>
    <w:p w:rsidR="00851602" w:rsidRDefault="00851602">
      <w:pPr>
        <w:widowControl w:val="0"/>
        <w:autoSpaceDE w:val="0"/>
        <w:spacing w:line="360" w:lineRule="auto"/>
        <w:ind w:left="-57"/>
        <w:jc w:val="center"/>
        <w:rPr>
          <w:rFonts w:cs="Arial-BoldMT"/>
        </w:rPr>
      </w:pPr>
    </w:p>
    <w:p w:rsidR="00851602" w:rsidRDefault="00851602">
      <w:pPr>
        <w:widowControl w:val="0"/>
        <w:autoSpaceDE w:val="0"/>
        <w:spacing w:line="360" w:lineRule="auto"/>
        <w:ind w:left="-57"/>
        <w:jc w:val="center"/>
        <w:rPr>
          <w:rFonts w:cs="Arial-BoldMT"/>
          <w:b/>
          <w:bCs/>
        </w:rPr>
      </w:pPr>
      <w:r>
        <w:rPr>
          <w:rFonts w:cs="Arial-BoldMT"/>
          <w:b/>
          <w:bCs/>
        </w:rPr>
        <w:t>§ 71</w:t>
      </w:r>
    </w:p>
    <w:p w:rsidR="00851602" w:rsidRDefault="00851602">
      <w:pPr>
        <w:widowControl w:val="0"/>
        <w:autoSpaceDE w:val="0"/>
        <w:spacing w:line="360" w:lineRule="auto"/>
        <w:ind w:left="-57"/>
        <w:jc w:val="center"/>
        <w:rPr>
          <w:b/>
          <w:bCs/>
        </w:rPr>
      </w:pPr>
      <w:r>
        <w:rPr>
          <w:rFonts w:cs="Arial-BoldMT"/>
          <w:b/>
          <w:bCs/>
        </w:rPr>
        <w:t>Zadania nauczyciela-bibliotekarza</w:t>
      </w:r>
    </w:p>
    <w:p w:rsidR="00851602" w:rsidRDefault="00851602">
      <w:pPr>
        <w:pStyle w:val="Akapitzlist1"/>
        <w:spacing w:line="360" w:lineRule="auto"/>
        <w:ind w:left="0"/>
        <w:jc w:val="both"/>
      </w:pPr>
      <w:r>
        <w:rPr>
          <w:b/>
          <w:bCs/>
        </w:rPr>
        <w:t xml:space="preserve">1. </w:t>
      </w:r>
      <w:r>
        <w:t>Do zadań nauczyciela bibliotekarza należy w szczególności:</w:t>
      </w:r>
    </w:p>
    <w:p w:rsidR="00851602" w:rsidRDefault="00851602">
      <w:pPr>
        <w:pStyle w:val="Akapitzlist1"/>
        <w:spacing w:line="360" w:lineRule="auto"/>
        <w:ind w:left="0"/>
        <w:jc w:val="both"/>
      </w:pPr>
      <w:r>
        <w:t>1) Praca pedagogiczna z czytelnikami, która obejmuje :</w:t>
      </w:r>
    </w:p>
    <w:p w:rsidR="00851602" w:rsidRDefault="00851602">
      <w:pPr>
        <w:pStyle w:val="Akapitzlist1"/>
        <w:spacing w:line="360" w:lineRule="auto"/>
        <w:ind w:left="0"/>
        <w:jc w:val="both"/>
      </w:pPr>
      <w:r>
        <w:t xml:space="preserve">a) udostępnianie książek i innych źródeł informacji, </w:t>
      </w:r>
    </w:p>
    <w:p w:rsidR="00851602" w:rsidRDefault="00851602">
      <w:pPr>
        <w:pStyle w:val="Akapitzlist1"/>
        <w:spacing w:line="360" w:lineRule="auto"/>
        <w:ind w:left="0"/>
        <w:jc w:val="both"/>
      </w:pPr>
      <w:r>
        <w:t xml:space="preserve">b) udzielanie informacji bibliotecznych, katalogowych, bibliograficznych, rzeczowych </w:t>
      </w:r>
      <w:r>
        <w:br/>
        <w:t>i tekstowych, informowanie uczniów i nauczycieli o książkowych nowościach wydawniczych, rozmowy z czytelnikami o książkach, poradnictwo w wyborach czytelniczych, zachęcanie uczniów do świadomego doboru lektury,</w:t>
      </w:r>
    </w:p>
    <w:p w:rsidR="00851602" w:rsidRDefault="00851602">
      <w:pPr>
        <w:pStyle w:val="Akapitzlist1"/>
        <w:spacing w:line="360" w:lineRule="auto"/>
        <w:ind w:left="0"/>
        <w:jc w:val="both"/>
      </w:pPr>
      <w:r>
        <w:t>c) przysposobienie czytelnicze i kształcenie uczniów jako użytkowników  informacji w formie pracy indywidualnej z czytelnikiem, zajęć grupowych (lekcje biblioteczne) w miarę możliwości wycieczek do biblioteki pozaszkolnej, udostępnianie nauczycielom, wychowawcom, organizacjom młodzieżowym i kołom zainteresowań potrzebnych im materiałów;</w:t>
      </w:r>
    </w:p>
    <w:p w:rsidR="00851602" w:rsidRDefault="00851602">
      <w:pPr>
        <w:pStyle w:val="Akapitzlist1"/>
        <w:spacing w:line="360" w:lineRule="auto"/>
        <w:ind w:left="0"/>
        <w:jc w:val="both"/>
      </w:pPr>
      <w:r>
        <w:t xml:space="preserve">d) rozbudzanie i rozwijanie indywidualnych zainteresowań uczniów oraz wyrabianie </w:t>
      </w:r>
      <w:r>
        <w:br/>
        <w:t>i pogłębiania u uczniów nawyku czytania i uczenia się;</w:t>
      </w:r>
    </w:p>
    <w:p w:rsidR="00851602" w:rsidRDefault="00851602">
      <w:pPr>
        <w:pStyle w:val="Akapitzlist1"/>
        <w:spacing w:line="360" w:lineRule="auto"/>
        <w:ind w:left="0"/>
        <w:jc w:val="both"/>
      </w:pPr>
      <w:r>
        <w:t>e) tworzenie warunków do poszukiwania, porządkowania i wykorzystania informacji z różnych źródeł oraz efektywnego posługiwania się technologią informacyjną,</w:t>
      </w:r>
    </w:p>
    <w:p w:rsidR="00851602" w:rsidRDefault="00851602">
      <w:pPr>
        <w:pStyle w:val="Akapitzlist1"/>
        <w:spacing w:line="360" w:lineRule="auto"/>
        <w:ind w:left="0"/>
        <w:jc w:val="both"/>
      </w:pPr>
      <w:r>
        <w:t>f) pomoc  w organizowaniu  pracy z książką, czasopismem we wszystkich formach procesu dydaktyczno-wychowawczego oraz w  przygotowaniu przez inne grupy społeczności szkolnej imprez czytelniczych, inspirowanie pracy uczniów w bibliotece,</w:t>
      </w:r>
    </w:p>
    <w:p w:rsidR="00851602" w:rsidRDefault="00851602">
      <w:pPr>
        <w:pStyle w:val="Akapitzlist1"/>
        <w:spacing w:line="360" w:lineRule="auto"/>
        <w:ind w:left="0"/>
        <w:jc w:val="both"/>
      </w:pPr>
      <w:r>
        <w:lastRenderedPageBreak/>
        <w:t>g) informowanie o czytelnictwie uczniów,  przygotowywanie analiz stanu czytelnictwa w szkole na posiedzenie rady pedagogicznej na zakończenie roku szkolnego;</w:t>
      </w:r>
    </w:p>
    <w:p w:rsidR="00851602" w:rsidRDefault="00851602">
      <w:pPr>
        <w:pStyle w:val="Akapitzlist1"/>
        <w:spacing w:line="360" w:lineRule="auto"/>
        <w:ind w:left="0"/>
        <w:jc w:val="both"/>
      </w:pPr>
      <w:r>
        <w:t xml:space="preserve">h) organizowanie różnych form inspiracji czytelnictwa (np. konkursów czytelniczych, spotkań </w:t>
      </w:r>
      <w:r>
        <w:br/>
        <w:t>z autorami książek, wystaw),</w:t>
      </w:r>
    </w:p>
    <w:p w:rsidR="00851602" w:rsidRDefault="00851602">
      <w:pPr>
        <w:pStyle w:val="Akapitzlist1"/>
        <w:spacing w:line="360" w:lineRule="auto"/>
        <w:ind w:left="0"/>
        <w:jc w:val="both"/>
      </w:pPr>
      <w:r>
        <w:t>2) Praca organizacyjna, która obejmuje:</w:t>
      </w:r>
    </w:p>
    <w:p w:rsidR="00851602" w:rsidRDefault="00851602">
      <w:pPr>
        <w:pStyle w:val="Akapitzlist1"/>
        <w:spacing w:line="360" w:lineRule="auto"/>
        <w:ind w:left="0"/>
        <w:jc w:val="both"/>
      </w:pPr>
      <w:r>
        <w:t>a) gromadzenie zbiorów,</w:t>
      </w:r>
    </w:p>
    <w:p w:rsidR="00851602" w:rsidRDefault="00851602">
      <w:pPr>
        <w:pStyle w:val="Akapitzlist1"/>
        <w:spacing w:line="360" w:lineRule="auto"/>
        <w:ind w:left="0"/>
        <w:jc w:val="both"/>
      </w:pPr>
      <w:r>
        <w:t>b) ewidencję zbiorów (zgodnie z obowiązującymi przepisami)</w:t>
      </w:r>
    </w:p>
    <w:p w:rsidR="00851602" w:rsidRDefault="00851602">
      <w:pPr>
        <w:pStyle w:val="Akapitzlist1"/>
        <w:spacing w:line="360" w:lineRule="auto"/>
        <w:ind w:left="0"/>
        <w:jc w:val="both"/>
      </w:pPr>
      <w:r>
        <w:t>c) opracowanie biblioteczne zbiorów (oprac. techniczne, klasyfikowanie, katalogowanie),</w:t>
      </w:r>
    </w:p>
    <w:p w:rsidR="00851602" w:rsidRDefault="00851602">
      <w:pPr>
        <w:pStyle w:val="Akapitzlist1"/>
        <w:spacing w:line="360" w:lineRule="auto"/>
        <w:ind w:left="0"/>
        <w:jc w:val="both"/>
      </w:pPr>
      <w:r>
        <w:t>d) selekcję zbiorów (materiałów zbędnych, zniszczonych)</w:t>
      </w:r>
    </w:p>
    <w:p w:rsidR="00851602" w:rsidRDefault="00851602">
      <w:pPr>
        <w:pStyle w:val="Akapitzlist1"/>
        <w:spacing w:line="360" w:lineRule="auto"/>
        <w:ind w:left="0"/>
        <w:jc w:val="both"/>
      </w:pPr>
      <w:r>
        <w:t>e) konserwację zbiorów (oprawa, naprawa),</w:t>
      </w:r>
    </w:p>
    <w:p w:rsidR="00851602" w:rsidRDefault="00851602">
      <w:pPr>
        <w:pStyle w:val="Akapitzlist1"/>
        <w:spacing w:line="360" w:lineRule="auto"/>
        <w:ind w:left="0"/>
        <w:jc w:val="both"/>
      </w:pPr>
      <w:r>
        <w:t>f) organizację księgozbioru podręcznego (m.in. katalog alfabetyczny i rzeczowy w formie elektronicznej)</w:t>
      </w:r>
    </w:p>
    <w:p w:rsidR="00851602" w:rsidRDefault="00851602">
      <w:pPr>
        <w:pStyle w:val="Akapitzlist1"/>
        <w:spacing w:line="360" w:lineRule="auto"/>
        <w:ind w:left="0"/>
        <w:jc w:val="both"/>
      </w:pPr>
      <w:r>
        <w:t>g) organizację udostępniania zbiorów,</w:t>
      </w:r>
    </w:p>
    <w:p w:rsidR="00851602" w:rsidRDefault="00851602">
      <w:pPr>
        <w:pStyle w:val="Akapitzlist1"/>
        <w:spacing w:line="360" w:lineRule="auto"/>
        <w:ind w:left="0"/>
        <w:jc w:val="both"/>
      </w:pPr>
      <w:r>
        <w:t>h) planowanie, sprawozdawczość,  uzgadnianie stanu majątkowego,</w:t>
      </w:r>
    </w:p>
    <w:p w:rsidR="00851602" w:rsidRDefault="00851602">
      <w:pPr>
        <w:pStyle w:val="Akapitzlist1"/>
        <w:spacing w:line="360" w:lineRule="auto"/>
        <w:ind w:left="0"/>
        <w:jc w:val="both"/>
        <w:rPr>
          <w:rFonts w:cs="Arial-BoldMT"/>
          <w:b/>
          <w:bCs/>
          <w:color w:val="FF0000"/>
        </w:rPr>
      </w:pPr>
      <w:r>
        <w:t xml:space="preserve">3) Współpraca z rodzicami, która obejmuje : poradnictwo na temat wychowania czytelniczego w rodzinie - informowanie rodziców o  czytelnictwie uczniów (np. na zebraniach rodzicielskich), </w:t>
      </w:r>
      <w:r>
        <w:rPr>
          <w:rFonts w:cs="Arial-BoldMT"/>
        </w:rPr>
        <w:t>popularyzację i udostępnianie literatury pedagogicznej.</w:t>
      </w:r>
    </w:p>
    <w:p w:rsidR="00851602" w:rsidRDefault="00851602">
      <w:pPr>
        <w:widowControl w:val="0"/>
        <w:autoSpaceDE w:val="0"/>
        <w:spacing w:line="360" w:lineRule="auto"/>
        <w:jc w:val="both"/>
        <w:rPr>
          <w:rFonts w:cs="Arial-BoldMT"/>
          <w:b/>
          <w:bCs/>
          <w:color w:val="FF0000"/>
        </w:rPr>
      </w:pPr>
    </w:p>
    <w:p w:rsidR="00851602" w:rsidRDefault="00851602">
      <w:pPr>
        <w:widowControl w:val="0"/>
        <w:autoSpaceDE w:val="0"/>
        <w:spacing w:line="360" w:lineRule="auto"/>
        <w:ind w:left="-57"/>
        <w:jc w:val="center"/>
        <w:rPr>
          <w:rFonts w:cs="Arial-BoldMT"/>
          <w:b/>
          <w:bCs/>
        </w:rPr>
      </w:pPr>
      <w:r>
        <w:rPr>
          <w:rFonts w:cs="Arial-BoldMT"/>
          <w:b/>
          <w:bCs/>
        </w:rPr>
        <w:t>§ 72</w:t>
      </w:r>
    </w:p>
    <w:p w:rsidR="00851602" w:rsidRDefault="00851602">
      <w:pPr>
        <w:widowControl w:val="0"/>
        <w:autoSpaceDE w:val="0"/>
        <w:spacing w:line="360" w:lineRule="auto"/>
        <w:ind w:left="-57"/>
        <w:jc w:val="center"/>
        <w:rPr>
          <w:rFonts w:cs="Arial-BoldMT"/>
          <w:b/>
          <w:bCs/>
        </w:rPr>
      </w:pPr>
      <w:r>
        <w:rPr>
          <w:rFonts w:cs="Arial-BoldMT"/>
          <w:b/>
          <w:bCs/>
        </w:rPr>
        <w:t>Zadania pedagoga szkolnego</w:t>
      </w:r>
    </w:p>
    <w:p w:rsidR="00851602" w:rsidRDefault="00851602">
      <w:pPr>
        <w:widowControl w:val="0"/>
        <w:autoSpaceDE w:val="0"/>
        <w:spacing w:line="360" w:lineRule="auto"/>
        <w:jc w:val="both"/>
        <w:rPr>
          <w:rFonts w:cs="Arial-BoldMT"/>
        </w:rPr>
      </w:pPr>
      <w:r>
        <w:rPr>
          <w:rFonts w:cs="Arial-BoldMT"/>
          <w:b/>
          <w:bCs/>
        </w:rPr>
        <w:t xml:space="preserve">1. </w:t>
      </w:r>
      <w:r>
        <w:rPr>
          <w:rFonts w:cs="Arial-BoldMT"/>
        </w:rPr>
        <w:t>Do zadań i obowiązków pedagoga szkolnego należy:</w:t>
      </w:r>
    </w:p>
    <w:p w:rsidR="00851602" w:rsidRDefault="00851602">
      <w:pPr>
        <w:widowControl w:val="0"/>
        <w:autoSpaceDE w:val="0"/>
        <w:spacing w:line="360" w:lineRule="auto"/>
        <w:ind w:left="15"/>
        <w:jc w:val="both"/>
        <w:rPr>
          <w:rFonts w:cs="Arial-BoldMT"/>
        </w:rPr>
      </w:pPr>
      <w:r>
        <w:rPr>
          <w:rFonts w:cs="Arial-BoldMT"/>
        </w:rPr>
        <w:t>1) dokonywanie okresowej oceny sytuacji wychowawczej w szkole,</w:t>
      </w:r>
    </w:p>
    <w:p w:rsidR="00851602" w:rsidRDefault="00851602">
      <w:pPr>
        <w:widowControl w:val="0"/>
        <w:autoSpaceDE w:val="0"/>
        <w:spacing w:line="360" w:lineRule="auto"/>
        <w:ind w:left="15"/>
        <w:jc w:val="both"/>
        <w:rPr>
          <w:rFonts w:cs="Arial-BoldMT"/>
        </w:rPr>
      </w:pPr>
      <w:r>
        <w:rPr>
          <w:rFonts w:cs="Arial-BoldMT"/>
        </w:rPr>
        <w:t>2) dbanie o realizację obowiązku szkolnego,</w:t>
      </w:r>
    </w:p>
    <w:p w:rsidR="00851602" w:rsidRDefault="00851602">
      <w:pPr>
        <w:widowControl w:val="0"/>
        <w:autoSpaceDE w:val="0"/>
        <w:spacing w:line="360" w:lineRule="auto"/>
        <w:ind w:left="15"/>
        <w:jc w:val="both"/>
        <w:rPr>
          <w:rFonts w:cs="Arial-BoldMT"/>
        </w:rPr>
      </w:pPr>
      <w:r>
        <w:rPr>
          <w:rFonts w:cs="Arial-BoldMT"/>
        </w:rPr>
        <w:t>3) udzielenie pomocy uczniom w wyborze zawodu,</w:t>
      </w:r>
    </w:p>
    <w:p w:rsidR="00851602" w:rsidRDefault="00851602">
      <w:pPr>
        <w:widowControl w:val="0"/>
        <w:autoSpaceDE w:val="0"/>
        <w:spacing w:line="360" w:lineRule="auto"/>
        <w:ind w:left="15"/>
        <w:jc w:val="both"/>
        <w:rPr>
          <w:rFonts w:cs="Arial-BoldMT"/>
        </w:rPr>
      </w:pPr>
      <w:r>
        <w:rPr>
          <w:rFonts w:cs="Arial-BoldMT"/>
        </w:rPr>
        <w:t>4) udzielenie rodzicom porad ułatwiającym rozwiązywanie problemów wychowawczych i dydaktycznych,</w:t>
      </w:r>
    </w:p>
    <w:p w:rsidR="00851602" w:rsidRDefault="00851602">
      <w:pPr>
        <w:widowControl w:val="0"/>
        <w:autoSpaceDE w:val="0"/>
        <w:spacing w:line="360" w:lineRule="auto"/>
        <w:ind w:left="15"/>
        <w:jc w:val="both"/>
        <w:rPr>
          <w:rFonts w:cs="Arial-BoldMT"/>
        </w:rPr>
      </w:pPr>
      <w:r>
        <w:rPr>
          <w:rFonts w:cs="Arial-BoldMT"/>
        </w:rPr>
        <w:t>5) współudział w opracowywaniu Programu Wychowawczo-Profilaktycznego szkoły,</w:t>
      </w:r>
    </w:p>
    <w:p w:rsidR="00851602" w:rsidRDefault="00851602">
      <w:pPr>
        <w:widowControl w:val="0"/>
        <w:autoSpaceDE w:val="0"/>
        <w:spacing w:line="360" w:lineRule="auto"/>
        <w:ind w:left="15"/>
        <w:jc w:val="both"/>
        <w:rPr>
          <w:rFonts w:cs="Arial-BoldMT"/>
        </w:rPr>
      </w:pPr>
      <w:r>
        <w:rPr>
          <w:rFonts w:cs="Arial-BoldMT"/>
        </w:rPr>
        <w:t>6) rozpoznawanie warunków życia i nauki uczniów z trudnościami w realizacji procesu dydaktyczno- wychowawczego,</w:t>
      </w:r>
    </w:p>
    <w:p w:rsidR="00851602" w:rsidRDefault="00851602">
      <w:pPr>
        <w:widowControl w:val="0"/>
        <w:autoSpaceDE w:val="0"/>
        <w:spacing w:line="360" w:lineRule="auto"/>
        <w:ind w:left="15"/>
        <w:jc w:val="both"/>
        <w:rPr>
          <w:rFonts w:cs="Arial-BoldMT"/>
        </w:rPr>
      </w:pPr>
      <w:r>
        <w:rPr>
          <w:rFonts w:cs="Arial-BoldMT"/>
        </w:rPr>
        <w:t>7) udzielenie pomocy uczniom mającym trudności w rozwiązywaniu problemów z rówieśnikami,</w:t>
      </w:r>
    </w:p>
    <w:p w:rsidR="00851602" w:rsidRDefault="00851602">
      <w:pPr>
        <w:widowControl w:val="0"/>
        <w:autoSpaceDE w:val="0"/>
        <w:spacing w:line="360" w:lineRule="auto"/>
        <w:ind w:left="15"/>
        <w:jc w:val="both"/>
        <w:rPr>
          <w:rFonts w:cs="Arial-BoldMT"/>
        </w:rPr>
      </w:pPr>
      <w:r>
        <w:rPr>
          <w:rFonts w:cs="Arial-BoldMT"/>
        </w:rPr>
        <w:t xml:space="preserve">8) współdziałanie ze wszystkimi pracownikami i organami szkoły oraz instytucjami </w:t>
      </w:r>
      <w:r>
        <w:rPr>
          <w:rFonts w:cs="Arial-BoldMT"/>
        </w:rPr>
        <w:lastRenderedPageBreak/>
        <w:t>pozaszkolnymi,</w:t>
      </w:r>
    </w:p>
    <w:p w:rsidR="00851602" w:rsidRDefault="00851602">
      <w:pPr>
        <w:widowControl w:val="0"/>
        <w:autoSpaceDE w:val="0"/>
        <w:spacing w:line="360" w:lineRule="auto"/>
        <w:ind w:left="15"/>
        <w:jc w:val="both"/>
        <w:rPr>
          <w:rFonts w:cs="Arial-BoldMT"/>
          <w:b/>
          <w:bCs/>
        </w:rPr>
      </w:pPr>
      <w:r>
        <w:rPr>
          <w:rFonts w:cs="Arial-BoldMT"/>
        </w:rPr>
        <w:t>9) współpraca z poradnią psychologiczno-pedagogiczną i innymi poradniami specjalistycznymi.</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72</w:t>
      </w:r>
    </w:p>
    <w:p w:rsidR="00851602" w:rsidRDefault="00851602">
      <w:pPr>
        <w:widowControl w:val="0"/>
        <w:autoSpaceDE w:val="0"/>
        <w:spacing w:line="360" w:lineRule="auto"/>
        <w:ind w:left="-57"/>
        <w:jc w:val="center"/>
        <w:rPr>
          <w:rFonts w:cs="Arial-BoldMT"/>
          <w:b/>
          <w:bCs/>
        </w:rPr>
      </w:pPr>
      <w:r>
        <w:rPr>
          <w:rFonts w:cs="Arial-BoldMT"/>
          <w:b/>
          <w:bCs/>
        </w:rPr>
        <w:t>Zadania logopedy szkolnego</w:t>
      </w:r>
    </w:p>
    <w:p w:rsidR="00851602" w:rsidRDefault="00851602">
      <w:pPr>
        <w:widowControl w:val="0"/>
        <w:autoSpaceDE w:val="0"/>
        <w:spacing w:line="360" w:lineRule="auto"/>
        <w:ind w:left="15"/>
        <w:jc w:val="both"/>
        <w:rPr>
          <w:rFonts w:cs="Arial-BoldMT"/>
        </w:rPr>
      </w:pPr>
      <w:r>
        <w:rPr>
          <w:rFonts w:cs="Arial-BoldMT"/>
          <w:b/>
          <w:bCs/>
        </w:rPr>
        <w:t xml:space="preserve">1. </w:t>
      </w:r>
      <w:r>
        <w:rPr>
          <w:rFonts w:cs="Arial-BoldMT"/>
        </w:rPr>
        <w:t>Do zadań i obowiązków logopedy szkolnego należy:</w:t>
      </w:r>
    </w:p>
    <w:p w:rsidR="00851602" w:rsidRDefault="00851602">
      <w:pPr>
        <w:widowControl w:val="0"/>
        <w:autoSpaceDE w:val="0"/>
        <w:spacing w:line="360" w:lineRule="auto"/>
        <w:ind w:left="15"/>
        <w:jc w:val="both"/>
        <w:rPr>
          <w:rFonts w:cs="Arial-BoldMT"/>
        </w:rPr>
      </w:pPr>
      <w:r>
        <w:rPr>
          <w:rFonts w:cs="Arial-BoldMT"/>
        </w:rPr>
        <w:t>1) przeprowadzanie logopedycznych badań wstępnych diagnozujących,</w:t>
      </w:r>
    </w:p>
    <w:p w:rsidR="00851602" w:rsidRDefault="00851602">
      <w:pPr>
        <w:widowControl w:val="0"/>
        <w:autoSpaceDE w:val="0"/>
        <w:spacing w:line="360" w:lineRule="auto"/>
        <w:ind w:left="15"/>
        <w:jc w:val="both"/>
        <w:rPr>
          <w:rFonts w:cs="Arial-BoldMT"/>
        </w:rPr>
      </w:pPr>
      <w:r>
        <w:rPr>
          <w:rFonts w:cs="Arial-BoldMT"/>
        </w:rPr>
        <w:t>2) organizowanie pomocy logopedycznej,</w:t>
      </w:r>
    </w:p>
    <w:p w:rsidR="00851602" w:rsidRDefault="00851602">
      <w:pPr>
        <w:widowControl w:val="0"/>
        <w:autoSpaceDE w:val="0"/>
        <w:spacing w:line="360" w:lineRule="auto"/>
        <w:ind w:left="15"/>
        <w:jc w:val="both"/>
        <w:rPr>
          <w:rFonts w:cs="Arial-BoldMT"/>
        </w:rPr>
      </w:pPr>
      <w:r>
        <w:rPr>
          <w:rFonts w:cs="Arial-BoldMT"/>
        </w:rPr>
        <w:t>3) przeprowadzanie terapii logopedycznej indywidualnej i grupowej,</w:t>
      </w:r>
    </w:p>
    <w:p w:rsidR="00851602" w:rsidRDefault="00851602">
      <w:pPr>
        <w:widowControl w:val="0"/>
        <w:autoSpaceDE w:val="0"/>
        <w:spacing w:line="360" w:lineRule="auto"/>
        <w:ind w:left="15"/>
        <w:jc w:val="both"/>
        <w:rPr>
          <w:rFonts w:cs="Arial-BoldMT"/>
        </w:rPr>
      </w:pPr>
      <w:r>
        <w:rPr>
          <w:rFonts w:cs="Arial-BoldMT"/>
        </w:rPr>
        <w:t>4) współpraca z pracownikami prowadzącymi zajęcia korekcyjno- kompensacyjne,</w:t>
      </w:r>
    </w:p>
    <w:p w:rsidR="00851602" w:rsidRDefault="00851602">
      <w:pPr>
        <w:widowControl w:val="0"/>
        <w:autoSpaceDE w:val="0"/>
        <w:spacing w:line="360" w:lineRule="auto"/>
        <w:ind w:left="15"/>
        <w:jc w:val="both"/>
        <w:rPr>
          <w:rFonts w:cs="Arial-BoldMT"/>
        </w:rPr>
      </w:pPr>
      <w:r>
        <w:rPr>
          <w:rFonts w:cs="Arial-BoldMT"/>
        </w:rPr>
        <w:t>5) organizowanie i udzielanie specjalistycznej pomocy uczniom, rodzicom i nauczycielom,</w:t>
      </w:r>
    </w:p>
    <w:p w:rsidR="00851602" w:rsidRDefault="00851602">
      <w:pPr>
        <w:widowControl w:val="0"/>
        <w:autoSpaceDE w:val="0"/>
        <w:spacing w:line="360" w:lineRule="auto"/>
        <w:ind w:left="15"/>
        <w:jc w:val="both"/>
        <w:rPr>
          <w:rFonts w:cs="Arial-BoldMT"/>
        </w:rPr>
      </w:pPr>
      <w:r>
        <w:rPr>
          <w:rFonts w:cs="Arial-BoldMT"/>
        </w:rPr>
        <w:t>6) podejmowanie i wspieranie profilaktycznych działań zapobiegających powstawaniu zaburzeń komunikacji językowej, w tym współpraca z najbliższym środowiskiem ucznia.</w:t>
      </w:r>
    </w:p>
    <w:p w:rsidR="00851602" w:rsidRDefault="00851602">
      <w:pPr>
        <w:widowControl w:val="0"/>
        <w:autoSpaceDE w:val="0"/>
        <w:spacing w:line="360" w:lineRule="auto"/>
        <w:jc w:val="center"/>
        <w:rPr>
          <w:rFonts w:cs="Arial-BoldMT"/>
        </w:rPr>
      </w:pPr>
    </w:p>
    <w:p w:rsidR="00851602" w:rsidRDefault="00851602" w:rsidP="00D6029B">
      <w:pPr>
        <w:widowControl w:val="0"/>
        <w:autoSpaceDE w:val="0"/>
        <w:spacing w:line="360" w:lineRule="auto"/>
        <w:jc w:val="center"/>
        <w:outlineLvl w:val="0"/>
        <w:rPr>
          <w:rFonts w:cs="Arial-BoldMT"/>
          <w:b/>
          <w:bCs/>
        </w:rPr>
      </w:pPr>
      <w:r>
        <w:rPr>
          <w:rFonts w:cs="Arial-BoldMT"/>
          <w:b/>
          <w:bCs/>
        </w:rPr>
        <w:t>ROZDZIAŁ 6</w:t>
      </w:r>
    </w:p>
    <w:p w:rsidR="00851602" w:rsidRDefault="00851602">
      <w:pPr>
        <w:widowControl w:val="0"/>
        <w:autoSpaceDE w:val="0"/>
        <w:spacing w:line="360" w:lineRule="auto"/>
        <w:ind w:left="-57"/>
        <w:jc w:val="center"/>
        <w:rPr>
          <w:rFonts w:cs="Arial-BoldMT"/>
          <w:b/>
          <w:bCs/>
        </w:rPr>
      </w:pPr>
      <w:r>
        <w:rPr>
          <w:rFonts w:cs="Arial-BoldMT"/>
          <w:b/>
          <w:bCs/>
        </w:rPr>
        <w:t>UCZNIOWIE SZKOŁY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MT"/>
          <w:b/>
          <w:bCs/>
        </w:rPr>
      </w:pPr>
      <w:r>
        <w:rPr>
          <w:rFonts w:cs="Arial-BoldMT"/>
          <w:b/>
          <w:bCs/>
        </w:rPr>
        <w:t>§ 73</w:t>
      </w:r>
    </w:p>
    <w:p w:rsidR="00851602" w:rsidRDefault="00851602">
      <w:pPr>
        <w:widowControl w:val="0"/>
        <w:autoSpaceDE w:val="0"/>
        <w:spacing w:line="360" w:lineRule="auto"/>
        <w:ind w:left="-57"/>
        <w:jc w:val="both"/>
        <w:rPr>
          <w:rFonts w:cs="ArialMT"/>
          <w:b/>
          <w:bCs/>
        </w:rPr>
      </w:pPr>
      <w:r>
        <w:rPr>
          <w:rFonts w:cs="ArialMT"/>
          <w:b/>
          <w:bCs/>
        </w:rPr>
        <w:t>1.</w:t>
      </w:r>
      <w:r>
        <w:rPr>
          <w:rFonts w:cs="ArialMT"/>
        </w:rPr>
        <w:t xml:space="preserve"> Do Szkoły przyjmowani s</w:t>
      </w:r>
      <w:r>
        <w:rPr>
          <w:rFonts w:cs="LucidaGrande"/>
        </w:rPr>
        <w:t>ą</w:t>
      </w:r>
      <w:r>
        <w:rPr>
          <w:rFonts w:cs="ArialMT"/>
        </w:rPr>
        <w:t xml:space="preserve"> uczniowie z obwodu szkolnego.</w:t>
      </w:r>
    </w:p>
    <w:p w:rsidR="00851602" w:rsidRDefault="00851602">
      <w:pPr>
        <w:widowControl w:val="0"/>
        <w:autoSpaceDE w:val="0"/>
        <w:spacing w:line="360" w:lineRule="auto"/>
        <w:jc w:val="both"/>
        <w:rPr>
          <w:rFonts w:cs="Arial-BoldMT"/>
          <w:b/>
          <w:bCs/>
        </w:rPr>
      </w:pPr>
      <w:r>
        <w:rPr>
          <w:rFonts w:cs="ArialMT"/>
          <w:b/>
          <w:bCs/>
        </w:rPr>
        <w:t xml:space="preserve">2. </w:t>
      </w:r>
      <w:r>
        <w:rPr>
          <w:rFonts w:cs="ArialMT"/>
        </w:rPr>
        <w:t>Do Szkoły mog</w:t>
      </w:r>
      <w:r>
        <w:rPr>
          <w:rFonts w:cs="LucidaGrande"/>
        </w:rPr>
        <w:t>ą</w:t>
      </w:r>
      <w:r>
        <w:rPr>
          <w:rFonts w:cs="ArialMT"/>
        </w:rPr>
        <w:t xml:space="preserve"> by</w:t>
      </w:r>
      <w:r>
        <w:rPr>
          <w:rFonts w:cs="LucidaGrande"/>
        </w:rPr>
        <w:t>ć</w:t>
      </w:r>
      <w:r>
        <w:rPr>
          <w:rFonts w:cs="ArialMT"/>
        </w:rPr>
        <w:t xml:space="preserve"> przyj</w:t>
      </w:r>
      <w:r>
        <w:rPr>
          <w:rFonts w:cs="LucidaGrande"/>
        </w:rPr>
        <w:t>ę</w:t>
      </w:r>
      <w:r>
        <w:rPr>
          <w:rFonts w:cs="ArialMT"/>
        </w:rPr>
        <w:t>ci, za zgod</w:t>
      </w:r>
      <w:r>
        <w:rPr>
          <w:rFonts w:cs="LucidaGrande"/>
        </w:rPr>
        <w:t>ą</w:t>
      </w:r>
      <w:r>
        <w:rPr>
          <w:rFonts w:cs="ArialMT"/>
        </w:rPr>
        <w:t xml:space="preserve"> dyrektora, uczniowie spoza obwodu.</w:t>
      </w:r>
    </w:p>
    <w:p w:rsidR="00851602" w:rsidRDefault="00851602">
      <w:pPr>
        <w:widowControl w:val="0"/>
        <w:autoSpaceDE w:val="0"/>
        <w:spacing w:line="360" w:lineRule="auto"/>
        <w:jc w:val="center"/>
        <w:rPr>
          <w:rFonts w:cs="Arial-BoldMT"/>
          <w:b/>
          <w:bCs/>
        </w:rPr>
      </w:pPr>
    </w:p>
    <w:p w:rsidR="00851602" w:rsidRDefault="00851602">
      <w:pPr>
        <w:widowControl w:val="0"/>
        <w:autoSpaceDE w:val="0"/>
        <w:spacing w:line="360" w:lineRule="auto"/>
        <w:ind w:left="-57"/>
        <w:jc w:val="center"/>
        <w:rPr>
          <w:rFonts w:cs="Arial Rounded MT Bold"/>
          <w:b/>
          <w:bCs/>
        </w:rPr>
      </w:pPr>
      <w:r>
        <w:rPr>
          <w:rFonts w:cs="Arial-BoldMT"/>
          <w:b/>
          <w:bCs/>
        </w:rPr>
        <w:t>§ 74</w:t>
      </w:r>
    </w:p>
    <w:p w:rsidR="00851602" w:rsidRDefault="00851602">
      <w:pPr>
        <w:widowControl w:val="0"/>
        <w:autoSpaceDE w:val="0"/>
        <w:spacing w:line="360" w:lineRule="auto"/>
        <w:ind w:left="-57"/>
        <w:jc w:val="center"/>
        <w:rPr>
          <w:rFonts w:cs="Arial Rounded MT Bold"/>
          <w:b/>
          <w:bCs/>
        </w:rPr>
      </w:pPr>
      <w:r>
        <w:rPr>
          <w:rFonts w:cs="Arial Rounded MT Bold"/>
          <w:b/>
          <w:bCs/>
        </w:rPr>
        <w:t>Prawa i obowiązki ucznia</w:t>
      </w:r>
    </w:p>
    <w:p w:rsidR="00851602" w:rsidRDefault="00851602" w:rsidP="00D6029B">
      <w:pPr>
        <w:widowControl w:val="0"/>
        <w:autoSpaceDE w:val="0"/>
        <w:spacing w:line="360" w:lineRule="auto"/>
        <w:ind w:left="-57"/>
        <w:jc w:val="both"/>
        <w:outlineLvl w:val="0"/>
        <w:rPr>
          <w:rFonts w:cs="ArialMT"/>
          <w:b/>
          <w:bCs/>
        </w:rPr>
      </w:pPr>
      <w:r>
        <w:rPr>
          <w:rFonts w:cs="Arial Rounded MT Bold"/>
          <w:b/>
          <w:bCs/>
        </w:rPr>
        <w:t xml:space="preserve"> Ucze</w:t>
      </w:r>
      <w:r>
        <w:rPr>
          <w:rFonts w:cs="Arial"/>
          <w:b/>
          <w:bCs/>
        </w:rPr>
        <w:t>ń</w:t>
      </w:r>
      <w:r>
        <w:rPr>
          <w:rFonts w:cs="Arial Rounded MT Bold"/>
          <w:b/>
          <w:bCs/>
        </w:rPr>
        <w:t xml:space="preserve"> ma prawo do:</w:t>
      </w:r>
    </w:p>
    <w:p w:rsidR="00851602" w:rsidRDefault="00851602">
      <w:pPr>
        <w:widowControl w:val="0"/>
        <w:autoSpaceDE w:val="0"/>
        <w:spacing w:line="360" w:lineRule="auto"/>
        <w:jc w:val="both"/>
        <w:rPr>
          <w:rFonts w:cs="ArialMT"/>
          <w:b/>
          <w:bCs/>
        </w:rPr>
      </w:pPr>
      <w:r>
        <w:rPr>
          <w:rFonts w:cs="ArialMT"/>
          <w:b/>
          <w:bCs/>
        </w:rPr>
        <w:t xml:space="preserve">1. </w:t>
      </w:r>
      <w:r>
        <w:rPr>
          <w:rFonts w:cs="ArialMT"/>
        </w:rPr>
        <w:t>swobody wyra</w:t>
      </w:r>
      <w:r>
        <w:rPr>
          <w:rFonts w:cs="LucidaGrande"/>
        </w:rPr>
        <w:t>ż</w:t>
      </w:r>
      <w:r>
        <w:rPr>
          <w:rFonts w:cs="ArialMT"/>
        </w:rPr>
        <w:t>ania my</w:t>
      </w:r>
      <w:r>
        <w:rPr>
          <w:rFonts w:cs="LucidaGrande"/>
        </w:rPr>
        <w:t>ś</w:t>
      </w:r>
      <w:r>
        <w:rPr>
          <w:rFonts w:cs="ArialMT"/>
        </w:rPr>
        <w:t>li i przekona</w:t>
      </w:r>
      <w:r>
        <w:rPr>
          <w:rFonts w:cs="LucidaGrande"/>
        </w:rPr>
        <w:t>ń</w:t>
      </w:r>
      <w:r>
        <w:rPr>
          <w:rFonts w:cs="ArialMT"/>
        </w:rPr>
        <w:t xml:space="preserve"> w szczególno</w:t>
      </w:r>
      <w:r>
        <w:rPr>
          <w:rFonts w:cs="LucidaGrande"/>
        </w:rPr>
        <w:t>ś</w:t>
      </w:r>
      <w:r>
        <w:rPr>
          <w:rFonts w:cs="ArialMT"/>
        </w:rPr>
        <w:t>ci dotycz</w:t>
      </w:r>
      <w:r>
        <w:rPr>
          <w:rFonts w:cs="LucidaGrande"/>
        </w:rPr>
        <w:t>ą</w:t>
      </w:r>
      <w:r>
        <w:rPr>
          <w:rFonts w:cs="ArialMT"/>
        </w:rPr>
        <w:t xml:space="preserve">cych </w:t>
      </w:r>
      <w:r>
        <w:rPr>
          <w:rFonts w:cs="LucidaGrande"/>
        </w:rPr>
        <w:t>ż</w:t>
      </w:r>
      <w:r>
        <w:rPr>
          <w:rFonts w:cs="ArialMT"/>
        </w:rPr>
        <w:t>ycia szko</w:t>
      </w:r>
      <w:r>
        <w:rPr>
          <w:rFonts w:cs="LucidaGrande"/>
        </w:rPr>
        <w:t>ł</w:t>
      </w:r>
      <w:r>
        <w:rPr>
          <w:rFonts w:cs="ArialMT"/>
        </w:rPr>
        <w:t>y, a tak</w:t>
      </w:r>
      <w:r>
        <w:rPr>
          <w:rFonts w:cs="LucidaGrande"/>
        </w:rPr>
        <w:t>ż</w:t>
      </w:r>
      <w:r>
        <w:rPr>
          <w:rFonts w:cs="ArialMT"/>
        </w:rPr>
        <w:t xml:space="preserve">e </w:t>
      </w:r>
      <w:r>
        <w:rPr>
          <w:rFonts w:cs="LucidaGrande"/>
        </w:rPr>
        <w:t>ś</w:t>
      </w:r>
      <w:r>
        <w:rPr>
          <w:rFonts w:cs="ArialMT"/>
        </w:rPr>
        <w:t>wiatopogl</w:t>
      </w:r>
      <w:r>
        <w:rPr>
          <w:rFonts w:cs="LucidaGrande"/>
        </w:rPr>
        <w:t>ą</w:t>
      </w:r>
      <w:r>
        <w:rPr>
          <w:rFonts w:cs="ArialMT"/>
        </w:rPr>
        <w:t>dowych i religijnych, je</w:t>
      </w:r>
      <w:r>
        <w:rPr>
          <w:rFonts w:cs="LucidaGrande"/>
        </w:rPr>
        <w:t>ż</w:t>
      </w:r>
      <w:r>
        <w:rPr>
          <w:rFonts w:cs="ArialMT"/>
        </w:rPr>
        <w:t>eli nie narusza tym dobra innych osób,</w:t>
      </w:r>
    </w:p>
    <w:p w:rsidR="00851602" w:rsidRDefault="00851602">
      <w:pPr>
        <w:widowControl w:val="0"/>
        <w:autoSpaceDE w:val="0"/>
        <w:spacing w:line="360" w:lineRule="auto"/>
        <w:jc w:val="both"/>
        <w:rPr>
          <w:rFonts w:cs="ArialMT"/>
          <w:b/>
          <w:bCs/>
        </w:rPr>
      </w:pPr>
      <w:r>
        <w:rPr>
          <w:rFonts w:cs="ArialMT"/>
          <w:b/>
          <w:bCs/>
        </w:rPr>
        <w:t xml:space="preserve">2. </w:t>
      </w:r>
      <w:r>
        <w:rPr>
          <w:rFonts w:cs="ArialMT"/>
        </w:rPr>
        <w:t>opieki wychowawczej i warunków pobytu w szkole zapewniaj</w:t>
      </w:r>
      <w:r>
        <w:rPr>
          <w:rFonts w:cs="LucidaGrande"/>
        </w:rPr>
        <w:t>ą</w:t>
      </w:r>
      <w:r>
        <w:rPr>
          <w:rFonts w:cs="ArialMT"/>
        </w:rPr>
        <w:t>cych bezpiecze</w:t>
      </w:r>
      <w:r>
        <w:rPr>
          <w:rFonts w:cs="LucidaGrande"/>
        </w:rPr>
        <w:t>ń</w:t>
      </w:r>
      <w:r>
        <w:rPr>
          <w:rFonts w:cs="ArialMT"/>
        </w:rPr>
        <w:t>stwo i ochron</w:t>
      </w:r>
      <w:r>
        <w:rPr>
          <w:rFonts w:cs="LucidaGrande"/>
        </w:rPr>
        <w:t>ę</w:t>
      </w:r>
      <w:r>
        <w:rPr>
          <w:rFonts w:cs="ArialMT"/>
        </w:rPr>
        <w:t xml:space="preserve"> przed wszelkimi formami przemocy fizycznej lub psychicznej,</w:t>
      </w:r>
    </w:p>
    <w:p w:rsidR="00851602" w:rsidRDefault="00851602">
      <w:pPr>
        <w:widowControl w:val="0"/>
        <w:autoSpaceDE w:val="0"/>
        <w:spacing w:line="360" w:lineRule="auto"/>
        <w:jc w:val="both"/>
        <w:rPr>
          <w:rFonts w:cs="ArialMT"/>
          <w:b/>
          <w:bCs/>
        </w:rPr>
      </w:pPr>
      <w:r>
        <w:rPr>
          <w:rFonts w:cs="ArialMT"/>
          <w:b/>
          <w:bCs/>
        </w:rPr>
        <w:t xml:space="preserve">3. </w:t>
      </w:r>
      <w:r>
        <w:rPr>
          <w:rFonts w:cs="ArialMT"/>
        </w:rPr>
        <w:t>ochrony i poszanowania godno</w:t>
      </w:r>
      <w:r>
        <w:rPr>
          <w:rFonts w:cs="LucidaGrande"/>
        </w:rPr>
        <w:t>ś</w:t>
      </w:r>
      <w:r>
        <w:rPr>
          <w:rFonts w:cs="ArialMT"/>
        </w:rPr>
        <w:t>ci osobistej,</w:t>
      </w:r>
    </w:p>
    <w:p w:rsidR="00851602" w:rsidRDefault="00851602">
      <w:pPr>
        <w:widowControl w:val="0"/>
        <w:autoSpaceDE w:val="0"/>
        <w:spacing w:line="360" w:lineRule="auto"/>
        <w:jc w:val="both"/>
        <w:rPr>
          <w:rFonts w:cs="ArialMT"/>
          <w:b/>
          <w:bCs/>
        </w:rPr>
      </w:pPr>
      <w:r>
        <w:rPr>
          <w:rFonts w:cs="ArialMT"/>
          <w:b/>
          <w:bCs/>
        </w:rPr>
        <w:lastRenderedPageBreak/>
        <w:t xml:space="preserve">4. </w:t>
      </w:r>
      <w:r>
        <w:rPr>
          <w:rFonts w:cs="ArialMT"/>
        </w:rPr>
        <w:t>wp</w:t>
      </w:r>
      <w:r>
        <w:rPr>
          <w:rFonts w:cs="LucidaGrande"/>
        </w:rPr>
        <w:t>ł</w:t>
      </w:r>
      <w:r>
        <w:rPr>
          <w:rFonts w:cs="ArialMT"/>
        </w:rPr>
        <w:t xml:space="preserve">ywania na </w:t>
      </w:r>
      <w:r>
        <w:rPr>
          <w:rFonts w:cs="LucidaGrande"/>
        </w:rPr>
        <w:t>ż</w:t>
      </w:r>
      <w:r>
        <w:rPr>
          <w:rFonts w:cs="ArialMT"/>
        </w:rPr>
        <w:t>ycie szko</w:t>
      </w:r>
      <w:r>
        <w:rPr>
          <w:rFonts w:cs="LucidaGrande"/>
        </w:rPr>
        <w:t>ł</w:t>
      </w:r>
      <w:r>
        <w:rPr>
          <w:rFonts w:cs="ArialMT"/>
        </w:rPr>
        <w:t>y przez dzia</w:t>
      </w:r>
      <w:r>
        <w:rPr>
          <w:rFonts w:cs="LucidaGrande"/>
        </w:rPr>
        <w:t>ł</w:t>
      </w:r>
      <w:r>
        <w:rPr>
          <w:rFonts w:cs="ArialMT"/>
        </w:rPr>
        <w:t>alno</w:t>
      </w:r>
      <w:r>
        <w:rPr>
          <w:rFonts w:cs="LucidaGrande"/>
        </w:rPr>
        <w:t>ść</w:t>
      </w:r>
      <w:r>
        <w:rPr>
          <w:rFonts w:cs="ArialMT"/>
        </w:rPr>
        <w:t xml:space="preserve"> samorz</w:t>
      </w:r>
      <w:r>
        <w:rPr>
          <w:rFonts w:cs="LucidaGrande"/>
        </w:rPr>
        <w:t>ą</w:t>
      </w:r>
      <w:r>
        <w:rPr>
          <w:rFonts w:cs="ArialMT"/>
        </w:rPr>
        <w:t>dow</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 xml:space="preserve">5. </w:t>
      </w:r>
      <w:r>
        <w:rPr>
          <w:rFonts w:cs="ArialMT"/>
          <w:bCs/>
        </w:rPr>
        <w:t>poznania</w:t>
      </w:r>
      <w:r>
        <w:rPr>
          <w:rFonts w:cs="ArialMT"/>
        </w:rPr>
        <w:t xml:space="preserve"> regulaminu oceniania i klasyfikowania, </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dok</w:t>
      </w:r>
      <w:r>
        <w:rPr>
          <w:rFonts w:cs="LucidaGrande"/>
        </w:rPr>
        <w:t>ł</w:t>
      </w:r>
      <w:r>
        <w:rPr>
          <w:rFonts w:cs="ArialMT"/>
        </w:rPr>
        <w:t>adnej i bie</w:t>
      </w:r>
      <w:r>
        <w:rPr>
          <w:rFonts w:cs="LucidaGrande"/>
        </w:rPr>
        <w:t>żą</w:t>
      </w:r>
      <w:r>
        <w:rPr>
          <w:rFonts w:cs="ArialMT"/>
        </w:rPr>
        <w:t>cej informacji o uzyskiwanych stopniach i ocenach,</w:t>
      </w:r>
    </w:p>
    <w:p w:rsidR="00851602" w:rsidRDefault="00851602">
      <w:pPr>
        <w:widowControl w:val="0"/>
        <w:autoSpaceDE w:val="0"/>
        <w:spacing w:line="360" w:lineRule="auto"/>
        <w:jc w:val="both"/>
        <w:rPr>
          <w:rFonts w:cs="ArialMT"/>
          <w:b/>
          <w:bCs/>
        </w:rPr>
      </w:pPr>
      <w:r>
        <w:rPr>
          <w:rFonts w:cs="ArialMT"/>
          <w:b/>
          <w:bCs/>
        </w:rPr>
        <w:t xml:space="preserve">7. </w:t>
      </w:r>
      <w:r>
        <w:rPr>
          <w:rFonts w:cs="ArialMT"/>
        </w:rPr>
        <w:t>pomocy w przypadku trudno</w:t>
      </w:r>
      <w:r>
        <w:rPr>
          <w:rFonts w:cs="LucidaGrande"/>
        </w:rPr>
        <w:t>ś</w:t>
      </w:r>
      <w:r>
        <w:rPr>
          <w:rFonts w:cs="ArialMT"/>
        </w:rPr>
        <w:t>ci w nauce,</w:t>
      </w:r>
    </w:p>
    <w:p w:rsidR="00851602" w:rsidRDefault="00851602">
      <w:pPr>
        <w:widowControl w:val="0"/>
        <w:autoSpaceDE w:val="0"/>
        <w:spacing w:line="360" w:lineRule="auto"/>
        <w:jc w:val="both"/>
        <w:rPr>
          <w:rFonts w:cs="ArialMT"/>
          <w:b/>
          <w:bCs/>
        </w:rPr>
      </w:pPr>
      <w:r>
        <w:rPr>
          <w:rFonts w:cs="ArialMT"/>
          <w:b/>
          <w:bCs/>
        </w:rPr>
        <w:t xml:space="preserve">8. </w:t>
      </w:r>
      <w:r>
        <w:rPr>
          <w:rFonts w:cs="ArialMT"/>
        </w:rPr>
        <w:t>korzystania z poradnictwa psychologiczno–pedagogicznego  i zawodowego,</w:t>
      </w:r>
    </w:p>
    <w:p w:rsidR="00851602" w:rsidRDefault="00851602">
      <w:pPr>
        <w:widowControl w:val="0"/>
        <w:autoSpaceDE w:val="0"/>
        <w:spacing w:line="360" w:lineRule="auto"/>
        <w:jc w:val="both"/>
        <w:rPr>
          <w:rFonts w:cs="ArialMT"/>
          <w:b/>
          <w:bCs/>
        </w:rPr>
      </w:pPr>
      <w:r>
        <w:rPr>
          <w:rFonts w:cs="ArialMT"/>
          <w:b/>
          <w:bCs/>
        </w:rPr>
        <w:t xml:space="preserve">9. </w:t>
      </w:r>
      <w:r>
        <w:rPr>
          <w:rFonts w:cs="ArialMT"/>
        </w:rPr>
        <w:t>rozwijania zainteresowa</w:t>
      </w:r>
      <w:r>
        <w:rPr>
          <w:rFonts w:cs="LucidaGrande"/>
        </w:rPr>
        <w:t>ń</w:t>
      </w:r>
      <w:r>
        <w:rPr>
          <w:rFonts w:cs="ArialMT"/>
        </w:rPr>
        <w:t>, zdolno</w:t>
      </w:r>
      <w:r>
        <w:rPr>
          <w:rFonts w:cs="LucidaGrande"/>
        </w:rPr>
        <w:t>ś</w:t>
      </w:r>
      <w:r>
        <w:rPr>
          <w:rFonts w:cs="ArialMT"/>
        </w:rPr>
        <w:t>ci i talentów,</w:t>
      </w:r>
    </w:p>
    <w:p w:rsidR="00851602" w:rsidRDefault="00851602">
      <w:pPr>
        <w:widowControl w:val="0"/>
        <w:autoSpaceDE w:val="0"/>
        <w:spacing w:line="360" w:lineRule="auto"/>
        <w:jc w:val="both"/>
        <w:rPr>
          <w:rFonts w:cs="ArialMT"/>
          <w:b/>
          <w:bCs/>
        </w:rPr>
      </w:pPr>
      <w:r>
        <w:rPr>
          <w:rFonts w:cs="ArialMT"/>
          <w:b/>
          <w:bCs/>
        </w:rPr>
        <w:t xml:space="preserve">10. </w:t>
      </w:r>
      <w:r>
        <w:rPr>
          <w:rFonts w:cs="ArialMT"/>
        </w:rPr>
        <w:t>zrzeszania si</w:t>
      </w:r>
      <w:r>
        <w:rPr>
          <w:rFonts w:cs="LucidaGrande"/>
        </w:rPr>
        <w:t>ę</w:t>
      </w:r>
      <w:r>
        <w:rPr>
          <w:rFonts w:cs="ArialMT"/>
        </w:rPr>
        <w:t xml:space="preserve"> w organizacjach dzia</w:t>
      </w:r>
      <w:r>
        <w:rPr>
          <w:rFonts w:cs="LucidaGrande"/>
        </w:rPr>
        <w:t>ł</w:t>
      </w:r>
      <w:r>
        <w:rPr>
          <w:rFonts w:cs="ArialMT"/>
        </w:rPr>
        <w:t>aj</w:t>
      </w:r>
      <w:r>
        <w:rPr>
          <w:rFonts w:cs="LucidaGrande"/>
        </w:rPr>
        <w:t>ą</w:t>
      </w:r>
      <w:r>
        <w:rPr>
          <w:rFonts w:cs="ArialMT"/>
        </w:rPr>
        <w:t>cych w szkole,</w:t>
      </w:r>
    </w:p>
    <w:p w:rsidR="00851602" w:rsidRDefault="00851602">
      <w:pPr>
        <w:widowControl w:val="0"/>
        <w:autoSpaceDE w:val="0"/>
        <w:spacing w:line="360" w:lineRule="auto"/>
        <w:jc w:val="both"/>
        <w:rPr>
          <w:rFonts w:cs="ArialMT"/>
          <w:b/>
          <w:bCs/>
        </w:rPr>
      </w:pPr>
      <w:r>
        <w:rPr>
          <w:rFonts w:cs="ArialMT"/>
          <w:b/>
          <w:bCs/>
        </w:rPr>
        <w:t xml:space="preserve">11. </w:t>
      </w:r>
      <w:r>
        <w:rPr>
          <w:rFonts w:cs="ArialMT"/>
        </w:rPr>
        <w:t>korzystania z pomieszcze</w:t>
      </w:r>
      <w:r>
        <w:rPr>
          <w:rFonts w:cs="LucidaGrande"/>
        </w:rPr>
        <w:t>ń</w:t>
      </w:r>
      <w:r>
        <w:rPr>
          <w:rFonts w:cs="ArialMT"/>
        </w:rPr>
        <w:t xml:space="preserve"> szkolnych, sprz</w:t>
      </w:r>
      <w:r>
        <w:rPr>
          <w:rFonts w:cs="LucidaGrande"/>
        </w:rPr>
        <w:t>ę</w:t>
      </w:r>
      <w:r>
        <w:rPr>
          <w:rFonts w:cs="ArialMT"/>
        </w:rPr>
        <w:t>tu, pomocy dydaktycznych, ksi</w:t>
      </w:r>
      <w:r>
        <w:rPr>
          <w:rFonts w:cs="LucidaGrande"/>
        </w:rPr>
        <w:t>ę</w:t>
      </w:r>
      <w:r>
        <w:rPr>
          <w:rFonts w:cs="ArialMT"/>
        </w:rPr>
        <w:t>gozbiorów biblioteki podczas zaj</w:t>
      </w:r>
      <w:r>
        <w:rPr>
          <w:rFonts w:cs="LucidaGrande"/>
        </w:rPr>
        <w:t>ęć</w:t>
      </w:r>
      <w:r>
        <w:rPr>
          <w:rFonts w:cs="ArialMT"/>
        </w:rPr>
        <w:t xml:space="preserve"> pozalekcyjnych,</w:t>
      </w:r>
    </w:p>
    <w:p w:rsidR="00851602" w:rsidRDefault="00851602">
      <w:pPr>
        <w:widowControl w:val="0"/>
        <w:autoSpaceDE w:val="0"/>
        <w:spacing w:line="360" w:lineRule="auto"/>
        <w:jc w:val="both"/>
        <w:rPr>
          <w:rFonts w:cs="ArialMT"/>
          <w:b/>
          <w:bCs/>
        </w:rPr>
      </w:pPr>
      <w:r>
        <w:rPr>
          <w:rFonts w:cs="ArialMT"/>
          <w:b/>
          <w:bCs/>
        </w:rPr>
        <w:t xml:space="preserve">12. </w:t>
      </w:r>
      <w:r>
        <w:rPr>
          <w:rFonts w:cs="ArialMT"/>
        </w:rPr>
        <w:t xml:space="preserve">wypoczynku podczas przerw </w:t>
      </w:r>
      <w:r>
        <w:rPr>
          <w:rFonts w:cs="LucidaGrande"/>
        </w:rPr>
        <w:t>ś</w:t>
      </w:r>
      <w:r>
        <w:rPr>
          <w:rFonts w:cs="ArialMT"/>
        </w:rPr>
        <w:t>wi</w:t>
      </w:r>
      <w:r>
        <w:rPr>
          <w:rFonts w:cs="LucidaGrande"/>
        </w:rPr>
        <w:t>ą</w:t>
      </w:r>
      <w:r>
        <w:rPr>
          <w:rFonts w:cs="ArialMT"/>
        </w:rPr>
        <w:t>tecznych i ferii zimowych,</w:t>
      </w:r>
    </w:p>
    <w:p w:rsidR="00851602" w:rsidRDefault="00851602">
      <w:pPr>
        <w:widowControl w:val="0"/>
        <w:autoSpaceDE w:val="0"/>
        <w:spacing w:line="360" w:lineRule="auto"/>
        <w:jc w:val="both"/>
        <w:rPr>
          <w:rFonts w:cs="ArialMT"/>
          <w:b/>
          <w:bCs/>
        </w:rPr>
      </w:pPr>
      <w:r>
        <w:rPr>
          <w:rFonts w:cs="ArialMT"/>
          <w:b/>
          <w:bCs/>
        </w:rPr>
        <w:t xml:space="preserve">13. </w:t>
      </w:r>
      <w:r>
        <w:rPr>
          <w:rFonts w:cs="ArialMT"/>
        </w:rPr>
        <w:t>korzystania z pomocy materialnej,</w:t>
      </w:r>
    </w:p>
    <w:p w:rsidR="00851602" w:rsidRDefault="00851602">
      <w:pPr>
        <w:widowControl w:val="0"/>
        <w:autoSpaceDE w:val="0"/>
        <w:spacing w:line="360" w:lineRule="auto"/>
        <w:jc w:val="both"/>
        <w:rPr>
          <w:rFonts w:cs="ArialMT"/>
          <w:b/>
          <w:bCs/>
        </w:rPr>
      </w:pPr>
      <w:r>
        <w:rPr>
          <w:rFonts w:cs="ArialMT"/>
          <w:b/>
          <w:bCs/>
        </w:rPr>
        <w:t>14.</w:t>
      </w:r>
      <w:r>
        <w:rPr>
          <w:rFonts w:cs="ArialMT"/>
        </w:rPr>
        <w:t xml:space="preserve"> otrzymania informacji zwrotnej – co zrobił źle i jak może się podnieść swoje osiągnięcia edukacyjne  (możliwość stosowania przez nauczyciela oceny opisowej)</w:t>
      </w:r>
    </w:p>
    <w:p w:rsidR="00851602" w:rsidRDefault="00851602">
      <w:pPr>
        <w:widowControl w:val="0"/>
        <w:autoSpaceDE w:val="0"/>
        <w:spacing w:line="360" w:lineRule="auto"/>
        <w:jc w:val="both"/>
        <w:rPr>
          <w:rFonts w:cs="ArialMT"/>
          <w:b/>
          <w:bCs/>
        </w:rPr>
      </w:pPr>
      <w:r>
        <w:rPr>
          <w:rFonts w:cs="ArialMT"/>
          <w:b/>
          <w:bCs/>
        </w:rPr>
        <w:t>15.</w:t>
      </w:r>
      <w:r>
        <w:rPr>
          <w:rFonts w:cs="ArialMT"/>
        </w:rPr>
        <w:t xml:space="preserve"> bezpłatnego korzystania z dostępu do e-dziennika</w:t>
      </w:r>
    </w:p>
    <w:p w:rsidR="00851602" w:rsidRDefault="00851602">
      <w:pPr>
        <w:widowControl w:val="0"/>
        <w:autoSpaceDE w:val="0"/>
        <w:spacing w:line="360" w:lineRule="auto"/>
        <w:jc w:val="both"/>
        <w:rPr>
          <w:rFonts w:cs="Arial-BoldMT"/>
          <w:b/>
          <w:bCs/>
        </w:rPr>
      </w:pPr>
      <w:r>
        <w:rPr>
          <w:rFonts w:cs="ArialMT"/>
          <w:b/>
          <w:bCs/>
        </w:rPr>
        <w:t>16.</w:t>
      </w:r>
      <w:r>
        <w:rPr>
          <w:rFonts w:cs="ArialMT"/>
        </w:rPr>
        <w:t xml:space="preserve"> korzystania z podręczników dotacyjnych </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75</w:t>
      </w:r>
    </w:p>
    <w:p w:rsidR="00851602" w:rsidRDefault="00851602">
      <w:pPr>
        <w:widowControl w:val="0"/>
        <w:autoSpaceDE w:val="0"/>
        <w:spacing w:line="360" w:lineRule="auto"/>
        <w:ind w:left="-57"/>
        <w:jc w:val="center"/>
        <w:rPr>
          <w:rFonts w:cs="ArialMT"/>
          <w:b/>
          <w:bCs/>
        </w:rPr>
      </w:pPr>
      <w:r>
        <w:rPr>
          <w:rFonts w:cs="Arial-BoldMT"/>
          <w:b/>
          <w:bCs/>
        </w:rPr>
        <w:t>Obowiązek szkolny</w:t>
      </w:r>
    </w:p>
    <w:p w:rsidR="00851602" w:rsidRDefault="00851602">
      <w:pPr>
        <w:widowControl w:val="0"/>
        <w:autoSpaceDE w:val="0"/>
        <w:spacing w:line="360" w:lineRule="auto"/>
        <w:ind w:left="45"/>
        <w:jc w:val="both"/>
        <w:rPr>
          <w:rFonts w:cs="ArialMT"/>
          <w:b/>
          <w:bCs/>
        </w:rPr>
      </w:pPr>
      <w:r>
        <w:rPr>
          <w:rFonts w:cs="ArialMT"/>
          <w:b/>
          <w:bCs/>
        </w:rPr>
        <w:t>Ucze</w:t>
      </w:r>
      <w:r>
        <w:rPr>
          <w:rFonts w:cs="LucidaGrande"/>
          <w:b/>
          <w:bCs/>
        </w:rPr>
        <w:t>ń</w:t>
      </w:r>
      <w:r>
        <w:rPr>
          <w:rFonts w:cs="ArialMT"/>
          <w:b/>
          <w:bCs/>
        </w:rPr>
        <w:t xml:space="preserve"> przede wszystkim ma obowi</w:t>
      </w:r>
      <w:r>
        <w:rPr>
          <w:rFonts w:cs="LucidaGrande"/>
          <w:b/>
          <w:bCs/>
        </w:rPr>
        <w:t>ą</w:t>
      </w:r>
      <w:r>
        <w:rPr>
          <w:rFonts w:cs="ArialMT"/>
          <w:b/>
          <w:bCs/>
        </w:rPr>
        <w:t>zek</w:t>
      </w:r>
      <w:r>
        <w:rPr>
          <w:rFonts w:cs="ArialMT"/>
        </w:rPr>
        <w:t xml:space="preserve"> przestrzegania przepisów zawartych w przepisach prawa oświatowego, a zw</w:t>
      </w:r>
      <w:r>
        <w:rPr>
          <w:rFonts w:cs="LucidaGrande"/>
        </w:rPr>
        <w:t>ł</w:t>
      </w:r>
      <w:r>
        <w:rPr>
          <w:rFonts w:cs="ArialMT"/>
        </w:rPr>
        <w:t>aszcza:</w:t>
      </w:r>
    </w:p>
    <w:p w:rsidR="00851602" w:rsidRDefault="00851602">
      <w:pPr>
        <w:widowControl w:val="0"/>
        <w:autoSpaceDE w:val="0"/>
        <w:spacing w:line="360" w:lineRule="auto"/>
        <w:ind w:left="45"/>
        <w:jc w:val="both"/>
        <w:rPr>
          <w:rFonts w:cs="ArialMT"/>
          <w:b/>
          <w:bCs/>
        </w:rPr>
      </w:pPr>
      <w:r>
        <w:rPr>
          <w:rFonts w:cs="ArialMT"/>
          <w:b/>
          <w:bCs/>
        </w:rPr>
        <w:t xml:space="preserve">1. </w:t>
      </w:r>
      <w:r>
        <w:rPr>
          <w:rFonts w:cs="ArialMT"/>
        </w:rPr>
        <w:t>obecno</w:t>
      </w:r>
      <w:r>
        <w:rPr>
          <w:rFonts w:cs="LucidaGrande"/>
        </w:rPr>
        <w:t>ś</w:t>
      </w:r>
      <w:r>
        <w:rPr>
          <w:rFonts w:cs="ArialMT"/>
        </w:rPr>
        <w:t>ci na wszystkich zaj</w:t>
      </w:r>
      <w:r>
        <w:rPr>
          <w:rFonts w:cs="LucidaGrande"/>
        </w:rPr>
        <w:t>ę</w:t>
      </w:r>
      <w:r>
        <w:rPr>
          <w:rFonts w:cs="ArialMT"/>
        </w:rPr>
        <w:t>ciach szkolnych zgodnych z planem zaj</w:t>
      </w:r>
      <w:r>
        <w:rPr>
          <w:rFonts w:cs="LucidaGrande"/>
        </w:rPr>
        <w:t>ęć</w:t>
      </w:r>
      <w:r>
        <w:rPr>
          <w:rFonts w:cs="ArialMT"/>
        </w:rPr>
        <w:t>,</w:t>
      </w:r>
    </w:p>
    <w:p w:rsidR="00851602" w:rsidRDefault="00851602">
      <w:pPr>
        <w:widowControl w:val="0"/>
        <w:autoSpaceDE w:val="0"/>
        <w:spacing w:line="360" w:lineRule="auto"/>
        <w:ind w:left="45"/>
        <w:jc w:val="both"/>
        <w:rPr>
          <w:b/>
        </w:rPr>
      </w:pPr>
      <w:r>
        <w:rPr>
          <w:rFonts w:cs="ArialMT"/>
          <w:b/>
          <w:bCs/>
        </w:rPr>
        <w:t xml:space="preserve">2. </w:t>
      </w:r>
      <w:r>
        <w:rPr>
          <w:rFonts w:cs="ArialMT"/>
        </w:rPr>
        <w:t>wyja</w:t>
      </w:r>
      <w:r>
        <w:rPr>
          <w:rFonts w:cs="LucidaGrande"/>
        </w:rPr>
        <w:t>ś</w:t>
      </w:r>
      <w:r>
        <w:rPr>
          <w:rFonts w:cs="ArialMT"/>
        </w:rPr>
        <w:t>nienia i usprawiedliwienia nieobecno</w:t>
      </w:r>
      <w:r>
        <w:rPr>
          <w:rFonts w:cs="LucidaGrande"/>
        </w:rPr>
        <w:t>ś</w:t>
      </w:r>
      <w:r>
        <w:rPr>
          <w:rFonts w:cs="ArialMT"/>
        </w:rPr>
        <w:t>ci w szkole w formie pisemnej w ciągu 2 tygodni na lekcji z wychowawc</w:t>
      </w:r>
      <w:r>
        <w:rPr>
          <w:rFonts w:cs="LucidaGrande"/>
        </w:rPr>
        <w:t>ą</w:t>
      </w:r>
      <w:r>
        <w:rPr>
          <w:rFonts w:cs="ArialMT"/>
        </w:rPr>
        <w:t xml:space="preserve">; </w:t>
      </w:r>
      <w:r>
        <w:t xml:space="preserve">jeżeli w ciągu jednego miesiąca nie usprawiedliwi co najmniej 50% obowiązkowych zajęć edukacyjnych wówczas będzie to niespełnienie obowiązku szkolnego; </w:t>
      </w:r>
    </w:p>
    <w:p w:rsidR="00851602" w:rsidRDefault="00851602">
      <w:pPr>
        <w:widowControl w:val="0"/>
        <w:autoSpaceDE w:val="0"/>
        <w:spacing w:line="360" w:lineRule="auto"/>
        <w:ind w:left="45"/>
        <w:jc w:val="both"/>
        <w:rPr>
          <w:rFonts w:cs="ArialMT"/>
          <w:b/>
          <w:bCs/>
        </w:rPr>
      </w:pPr>
      <w:r>
        <w:rPr>
          <w:b/>
        </w:rPr>
        <w:t>3.</w:t>
      </w:r>
      <w:r>
        <w:t xml:space="preserve"> Niespełnienie obowiązku szkolnego podlega egzekucji w trybie przepisów </w:t>
      </w:r>
      <w:r>
        <w:br/>
        <w:t>o postępowaniu egzekucyjnym w administracji.</w:t>
      </w:r>
    </w:p>
    <w:p w:rsidR="00851602" w:rsidRDefault="00851602">
      <w:pPr>
        <w:widowControl w:val="0"/>
        <w:autoSpaceDE w:val="0"/>
        <w:spacing w:line="360" w:lineRule="auto"/>
        <w:ind w:left="45"/>
        <w:jc w:val="center"/>
        <w:rPr>
          <w:rFonts w:cs="ArialMT"/>
          <w:b/>
          <w:bCs/>
        </w:rPr>
      </w:pPr>
      <w:r>
        <w:rPr>
          <w:rFonts w:cs="ArialMT"/>
          <w:b/>
          <w:bCs/>
        </w:rPr>
        <w:t>§ 76</w:t>
      </w:r>
    </w:p>
    <w:p w:rsidR="00851602" w:rsidRDefault="00851602" w:rsidP="00D6029B">
      <w:pPr>
        <w:widowControl w:val="0"/>
        <w:autoSpaceDE w:val="0"/>
        <w:spacing w:line="360" w:lineRule="auto"/>
        <w:ind w:left="45"/>
        <w:jc w:val="both"/>
        <w:outlineLvl w:val="0"/>
        <w:rPr>
          <w:rFonts w:cs="ArialMT"/>
          <w:b/>
          <w:bCs/>
        </w:rPr>
      </w:pPr>
      <w:r>
        <w:rPr>
          <w:rFonts w:cs="ArialMT"/>
          <w:b/>
          <w:bCs/>
        </w:rPr>
        <w:t>Uczeń ma obowiązek:</w:t>
      </w:r>
    </w:p>
    <w:p w:rsidR="00851602" w:rsidRDefault="00851602">
      <w:pPr>
        <w:widowControl w:val="0"/>
        <w:autoSpaceDE w:val="0"/>
        <w:spacing w:line="360" w:lineRule="auto"/>
        <w:ind w:left="45"/>
        <w:jc w:val="both"/>
        <w:rPr>
          <w:rFonts w:cs="ArialMT"/>
          <w:b/>
        </w:rPr>
      </w:pPr>
      <w:r>
        <w:rPr>
          <w:rFonts w:cs="ArialMT"/>
          <w:b/>
          <w:bCs/>
        </w:rPr>
        <w:t>1.</w:t>
      </w:r>
      <w:r>
        <w:rPr>
          <w:rFonts w:cs="ArialMT"/>
        </w:rPr>
        <w:t xml:space="preserve"> przestrzegania zasad kultury wspó</w:t>
      </w:r>
      <w:r>
        <w:rPr>
          <w:rFonts w:cs="LucidaGrande"/>
        </w:rPr>
        <w:t>łż</w:t>
      </w:r>
      <w:r>
        <w:rPr>
          <w:rFonts w:cs="ArialMT"/>
        </w:rPr>
        <w:t>ycia w odniesieniu do kolegów nauczycieli i innych pracowników w szkole i poza ni</w:t>
      </w:r>
      <w:r>
        <w:rPr>
          <w:rFonts w:cs="LucidaGrande"/>
        </w:rPr>
        <w:t>ą</w:t>
      </w:r>
      <w:r>
        <w:rPr>
          <w:rFonts w:cs="ArialMT"/>
        </w:rPr>
        <w:t>,</w:t>
      </w:r>
    </w:p>
    <w:p w:rsidR="00851602" w:rsidRDefault="00851602">
      <w:pPr>
        <w:widowControl w:val="0"/>
        <w:autoSpaceDE w:val="0"/>
        <w:spacing w:line="360" w:lineRule="auto"/>
        <w:ind w:left="45"/>
        <w:jc w:val="both"/>
        <w:rPr>
          <w:rFonts w:cs="ArialMT"/>
          <w:b/>
          <w:bCs/>
        </w:rPr>
      </w:pPr>
      <w:r>
        <w:rPr>
          <w:rFonts w:cs="ArialMT"/>
          <w:b/>
        </w:rPr>
        <w:t>2</w:t>
      </w:r>
      <w:r>
        <w:rPr>
          <w:rFonts w:cs="ArialMT"/>
        </w:rPr>
        <w:t>. dba</w:t>
      </w:r>
      <w:r>
        <w:rPr>
          <w:rFonts w:cs="LucidaGrande"/>
        </w:rPr>
        <w:t>ć</w:t>
      </w:r>
      <w:r>
        <w:rPr>
          <w:rFonts w:cs="ArialMT"/>
        </w:rPr>
        <w:t xml:space="preserve"> o mienie i sprz</w:t>
      </w:r>
      <w:r>
        <w:rPr>
          <w:rFonts w:cs="LucidaGrande"/>
        </w:rPr>
        <w:t>ę</w:t>
      </w:r>
      <w:r>
        <w:rPr>
          <w:rFonts w:cs="ArialMT"/>
        </w:rPr>
        <w:t>t szkolny,</w:t>
      </w:r>
    </w:p>
    <w:p w:rsidR="00851602" w:rsidRDefault="00851602">
      <w:pPr>
        <w:widowControl w:val="0"/>
        <w:autoSpaceDE w:val="0"/>
        <w:spacing w:line="360" w:lineRule="auto"/>
        <w:ind w:left="45"/>
        <w:jc w:val="both"/>
        <w:rPr>
          <w:rFonts w:cs="ArialMT"/>
          <w:b/>
          <w:bCs/>
        </w:rPr>
      </w:pPr>
      <w:r>
        <w:rPr>
          <w:rFonts w:cs="ArialMT"/>
          <w:b/>
          <w:bCs/>
        </w:rPr>
        <w:lastRenderedPageBreak/>
        <w:t>3.</w:t>
      </w:r>
      <w:r>
        <w:rPr>
          <w:rFonts w:cs="ArialMT"/>
        </w:rPr>
        <w:t xml:space="preserve"> przestrzega</w:t>
      </w:r>
      <w:r>
        <w:rPr>
          <w:rFonts w:cs="LucidaGrande"/>
        </w:rPr>
        <w:t>ć</w:t>
      </w:r>
      <w:r>
        <w:rPr>
          <w:rFonts w:cs="ArialMT"/>
        </w:rPr>
        <w:t xml:space="preserve"> porz</w:t>
      </w:r>
      <w:r>
        <w:rPr>
          <w:rFonts w:cs="LucidaGrande"/>
        </w:rPr>
        <w:t>ą</w:t>
      </w:r>
      <w:r>
        <w:rPr>
          <w:rFonts w:cs="ArialMT"/>
        </w:rPr>
        <w:t>dku szkolnego, dba</w:t>
      </w:r>
      <w:r>
        <w:rPr>
          <w:rFonts w:cs="LucidaGrande"/>
        </w:rPr>
        <w:t>ć</w:t>
      </w:r>
      <w:r>
        <w:rPr>
          <w:rFonts w:cs="ArialMT"/>
        </w:rPr>
        <w:t xml:space="preserve"> o </w:t>
      </w:r>
      <w:r>
        <w:rPr>
          <w:rFonts w:cs="LucidaGrande"/>
        </w:rPr>
        <w:t>ł</w:t>
      </w:r>
      <w:r>
        <w:rPr>
          <w:rFonts w:cs="ArialMT"/>
        </w:rPr>
        <w:t>ad i estetyk</w:t>
      </w:r>
      <w:r>
        <w:rPr>
          <w:rFonts w:cs="LucidaGrande"/>
        </w:rPr>
        <w:t>ę</w:t>
      </w:r>
      <w:r>
        <w:rPr>
          <w:rFonts w:cs="ArialMT"/>
        </w:rPr>
        <w:t xml:space="preserve"> w pomieszczeniach i otoczeniu szko</w:t>
      </w:r>
      <w:r>
        <w:rPr>
          <w:rFonts w:cs="LucidaGrande"/>
        </w:rPr>
        <w:t>ł</w:t>
      </w:r>
      <w:r>
        <w:rPr>
          <w:rFonts w:cs="ArialMT"/>
        </w:rPr>
        <w:t>y,</w:t>
      </w:r>
    </w:p>
    <w:p w:rsidR="00851602" w:rsidRDefault="00851602">
      <w:pPr>
        <w:widowControl w:val="0"/>
        <w:autoSpaceDE w:val="0"/>
        <w:spacing w:line="360" w:lineRule="auto"/>
        <w:ind w:left="45"/>
        <w:jc w:val="both"/>
        <w:rPr>
          <w:rFonts w:cs="ArialMT"/>
          <w:b/>
          <w:bCs/>
        </w:rPr>
      </w:pPr>
      <w:r>
        <w:rPr>
          <w:rFonts w:cs="ArialMT"/>
          <w:b/>
          <w:bCs/>
        </w:rPr>
        <w:t xml:space="preserve">4. </w:t>
      </w:r>
      <w:r>
        <w:rPr>
          <w:rFonts w:cs="ArialMT"/>
        </w:rPr>
        <w:t>przestrzega</w:t>
      </w:r>
      <w:r>
        <w:rPr>
          <w:rFonts w:cs="LucidaGrande"/>
        </w:rPr>
        <w:t>ć</w:t>
      </w:r>
      <w:r>
        <w:rPr>
          <w:rFonts w:cs="ArialMT"/>
        </w:rPr>
        <w:t xml:space="preserve"> ustalonych zasad i porz</w:t>
      </w:r>
      <w:r>
        <w:rPr>
          <w:rFonts w:cs="LucidaGrande"/>
        </w:rPr>
        <w:t>ą</w:t>
      </w:r>
      <w:r>
        <w:rPr>
          <w:rFonts w:cs="ArialMT"/>
        </w:rPr>
        <w:t>dku w czasie lekcji,</w:t>
      </w:r>
    </w:p>
    <w:p w:rsidR="00851602" w:rsidRDefault="00851602">
      <w:pPr>
        <w:widowControl w:val="0"/>
        <w:autoSpaceDE w:val="0"/>
        <w:spacing w:line="360" w:lineRule="auto"/>
        <w:ind w:left="45"/>
        <w:jc w:val="both"/>
        <w:rPr>
          <w:rFonts w:cs="ArialMT"/>
          <w:b/>
          <w:bCs/>
        </w:rPr>
      </w:pPr>
      <w:r>
        <w:rPr>
          <w:rFonts w:cs="ArialMT"/>
          <w:b/>
          <w:bCs/>
        </w:rPr>
        <w:t xml:space="preserve">5. </w:t>
      </w:r>
      <w:r>
        <w:rPr>
          <w:rFonts w:cs="ArialMT"/>
        </w:rPr>
        <w:t>uzupe</w:t>
      </w:r>
      <w:r>
        <w:rPr>
          <w:rFonts w:cs="LucidaGrande"/>
        </w:rPr>
        <w:t>ł</w:t>
      </w:r>
      <w:r>
        <w:rPr>
          <w:rFonts w:cs="ArialMT"/>
        </w:rPr>
        <w:t>ni</w:t>
      </w:r>
      <w:r>
        <w:rPr>
          <w:rFonts w:cs="LucidaGrande"/>
        </w:rPr>
        <w:t>ć</w:t>
      </w:r>
      <w:r>
        <w:rPr>
          <w:rFonts w:cs="ArialMT"/>
        </w:rPr>
        <w:t xml:space="preserve"> braki w nauce wynikaj</w:t>
      </w:r>
      <w:r>
        <w:rPr>
          <w:rFonts w:cs="LucidaGrande"/>
        </w:rPr>
        <w:t>ą</w:t>
      </w:r>
      <w:r>
        <w:rPr>
          <w:rFonts w:cs="ArialMT"/>
        </w:rPr>
        <w:t>ce z absencji,</w:t>
      </w:r>
    </w:p>
    <w:p w:rsidR="00851602" w:rsidRDefault="00851602">
      <w:pPr>
        <w:widowControl w:val="0"/>
        <w:autoSpaceDE w:val="0"/>
        <w:spacing w:line="360" w:lineRule="auto"/>
        <w:ind w:left="45"/>
        <w:jc w:val="both"/>
        <w:rPr>
          <w:rFonts w:cs="ArialMT"/>
          <w:b/>
          <w:bCs/>
        </w:rPr>
      </w:pPr>
      <w:r>
        <w:rPr>
          <w:rFonts w:cs="ArialMT"/>
          <w:b/>
          <w:bCs/>
        </w:rPr>
        <w:t>6.</w:t>
      </w:r>
      <w:r>
        <w:rPr>
          <w:rFonts w:cs="ArialMT"/>
        </w:rPr>
        <w:t xml:space="preserve"> przeciwdzia</w:t>
      </w:r>
      <w:r>
        <w:rPr>
          <w:rFonts w:cs="LucidaGrande"/>
        </w:rPr>
        <w:t>ł</w:t>
      </w:r>
      <w:r>
        <w:rPr>
          <w:rFonts w:cs="ArialMT"/>
        </w:rPr>
        <w:t>a</w:t>
      </w:r>
      <w:r>
        <w:rPr>
          <w:rFonts w:cs="LucidaGrande"/>
        </w:rPr>
        <w:t>ć</w:t>
      </w:r>
      <w:r>
        <w:rPr>
          <w:rFonts w:cs="ArialMT"/>
        </w:rPr>
        <w:t xml:space="preserve"> wszelkim przejawom brutalno</w:t>
      </w:r>
      <w:r>
        <w:rPr>
          <w:rFonts w:cs="LucidaGrande"/>
        </w:rPr>
        <w:t>ś</w:t>
      </w:r>
      <w:r>
        <w:rPr>
          <w:rFonts w:cs="ArialMT"/>
        </w:rPr>
        <w:t>ci i przemocy,</w:t>
      </w:r>
    </w:p>
    <w:p w:rsidR="00851602" w:rsidRDefault="00851602">
      <w:pPr>
        <w:widowControl w:val="0"/>
        <w:autoSpaceDE w:val="0"/>
        <w:spacing w:line="360" w:lineRule="auto"/>
        <w:ind w:left="45"/>
        <w:jc w:val="both"/>
        <w:rPr>
          <w:rFonts w:cs="ArialMT"/>
          <w:b/>
          <w:bCs/>
        </w:rPr>
      </w:pPr>
      <w:r>
        <w:rPr>
          <w:rFonts w:cs="ArialMT"/>
          <w:b/>
          <w:bCs/>
        </w:rPr>
        <w:t>7.</w:t>
      </w:r>
      <w:r>
        <w:rPr>
          <w:rFonts w:cs="ArialMT"/>
        </w:rPr>
        <w:t xml:space="preserve"> dba</w:t>
      </w:r>
      <w:r>
        <w:rPr>
          <w:rFonts w:cs="LucidaGrande"/>
        </w:rPr>
        <w:t>ć</w:t>
      </w:r>
      <w:r>
        <w:rPr>
          <w:rFonts w:cs="ArialMT"/>
        </w:rPr>
        <w:t xml:space="preserve"> o bezpiecze</w:t>
      </w:r>
      <w:r>
        <w:rPr>
          <w:rFonts w:cs="LucidaGrande"/>
        </w:rPr>
        <w:t>ń</w:t>
      </w:r>
      <w:r>
        <w:rPr>
          <w:rFonts w:cs="ArialMT"/>
        </w:rPr>
        <w:t>stwo swoje i kolegów, o swoje zdrowie i higien</w:t>
      </w:r>
      <w:r>
        <w:rPr>
          <w:rFonts w:cs="LucidaGrande"/>
        </w:rPr>
        <w:t>ą</w:t>
      </w:r>
      <w:r>
        <w:rPr>
          <w:rFonts w:cs="ArialMT"/>
        </w:rPr>
        <w:t>, nie ulega</w:t>
      </w:r>
      <w:r>
        <w:rPr>
          <w:rFonts w:cs="LucidaGrande"/>
        </w:rPr>
        <w:t>ć</w:t>
      </w:r>
      <w:r>
        <w:rPr>
          <w:rFonts w:cs="ArialMT"/>
        </w:rPr>
        <w:t xml:space="preserve"> na</w:t>
      </w:r>
      <w:r>
        <w:rPr>
          <w:rFonts w:cs="LucidaGrande"/>
        </w:rPr>
        <w:t>ł</w:t>
      </w:r>
      <w:r>
        <w:rPr>
          <w:rFonts w:cs="ArialMT"/>
        </w:rPr>
        <w:t>ogom,</w:t>
      </w:r>
    </w:p>
    <w:p w:rsidR="00851602" w:rsidRDefault="00851602">
      <w:pPr>
        <w:widowControl w:val="0"/>
        <w:autoSpaceDE w:val="0"/>
        <w:spacing w:line="360" w:lineRule="auto"/>
        <w:ind w:left="45"/>
        <w:jc w:val="both"/>
        <w:rPr>
          <w:rFonts w:cs="ArialMT"/>
          <w:b/>
          <w:bCs/>
        </w:rPr>
      </w:pPr>
      <w:r>
        <w:rPr>
          <w:rFonts w:cs="ArialMT"/>
          <w:b/>
          <w:bCs/>
        </w:rPr>
        <w:t>8.</w:t>
      </w:r>
      <w:r>
        <w:rPr>
          <w:rFonts w:cs="ArialMT"/>
        </w:rPr>
        <w:t xml:space="preserve"> nosić ubiór zgodnie z zasadami zawartymi w </w:t>
      </w:r>
      <w:r>
        <w:rPr>
          <w:rFonts w:cs="Arial-BoldMT"/>
        </w:rPr>
        <w:t>§ 80.</w:t>
      </w:r>
    </w:p>
    <w:p w:rsidR="00851602" w:rsidRDefault="00851602">
      <w:pPr>
        <w:widowControl w:val="0"/>
        <w:autoSpaceDE w:val="0"/>
        <w:spacing w:line="360" w:lineRule="auto"/>
        <w:ind w:left="45"/>
        <w:jc w:val="both"/>
        <w:rPr>
          <w:rFonts w:cs="Arial-BoldMT"/>
          <w:b/>
          <w:bCs/>
          <w:color w:val="FF0000"/>
        </w:rPr>
      </w:pPr>
      <w:r>
        <w:rPr>
          <w:rFonts w:cs="ArialMT"/>
          <w:b/>
          <w:bCs/>
        </w:rPr>
        <w:t>9.</w:t>
      </w:r>
      <w:r>
        <w:rPr>
          <w:rFonts w:cs="ArialMT"/>
        </w:rPr>
        <w:t xml:space="preserve"> przestrzega</w:t>
      </w:r>
      <w:r>
        <w:rPr>
          <w:rFonts w:cs="LucidaGrande"/>
        </w:rPr>
        <w:t>ć</w:t>
      </w:r>
      <w:r>
        <w:rPr>
          <w:rFonts w:cs="ArialMT"/>
        </w:rPr>
        <w:t xml:space="preserve"> ustale</w:t>
      </w:r>
      <w:r>
        <w:rPr>
          <w:rFonts w:cs="LucidaGrande"/>
        </w:rPr>
        <w:t>ń</w:t>
      </w:r>
      <w:r>
        <w:rPr>
          <w:rFonts w:cs="ArialMT"/>
        </w:rPr>
        <w:t xml:space="preserve"> dyrektora, wychowawcy, samorz</w:t>
      </w:r>
      <w:r>
        <w:rPr>
          <w:rFonts w:cs="LucidaGrande"/>
        </w:rPr>
        <w:t>ą</w:t>
      </w:r>
      <w:r>
        <w:rPr>
          <w:rFonts w:cs="ArialMT"/>
        </w:rPr>
        <w:t>du klasowego i szkolnego.</w:t>
      </w:r>
    </w:p>
    <w:p w:rsidR="00851602" w:rsidRDefault="00851602">
      <w:pPr>
        <w:spacing w:line="360" w:lineRule="auto"/>
        <w:ind w:left="720"/>
        <w:jc w:val="center"/>
        <w:rPr>
          <w:rFonts w:cs="Arial-BoldMT"/>
          <w:b/>
          <w:bCs/>
          <w:color w:val="FF0000"/>
        </w:rPr>
      </w:pPr>
    </w:p>
    <w:p w:rsidR="00851602" w:rsidRPr="009703DD" w:rsidRDefault="00851602">
      <w:pPr>
        <w:spacing w:line="360" w:lineRule="auto"/>
        <w:ind w:left="720"/>
        <w:jc w:val="center"/>
        <w:rPr>
          <w:rFonts w:cs="Arial-BoldMT"/>
          <w:b/>
          <w:bCs/>
        </w:rPr>
      </w:pPr>
      <w:r w:rsidRPr="009703DD">
        <w:rPr>
          <w:rFonts w:cs="Arial-BoldMT"/>
          <w:b/>
          <w:bCs/>
        </w:rPr>
        <w:t>§ 77</w:t>
      </w:r>
    </w:p>
    <w:p w:rsidR="00851602" w:rsidRPr="009703DD" w:rsidRDefault="00851602">
      <w:pPr>
        <w:spacing w:line="360" w:lineRule="auto"/>
        <w:ind w:left="720"/>
        <w:jc w:val="center"/>
        <w:rPr>
          <w:rFonts w:cs="Arial-BoldMT"/>
          <w:b/>
          <w:bCs/>
        </w:rPr>
      </w:pPr>
      <w:r w:rsidRPr="009703DD">
        <w:rPr>
          <w:rFonts w:cs="Arial-BoldMT"/>
          <w:b/>
          <w:bCs/>
        </w:rPr>
        <w:t>Zasady korzystania przez uczniów na terenie szkoły z telefonów komórkowych i innych urządzeń elektronicznych</w:t>
      </w:r>
    </w:p>
    <w:p w:rsidR="00851602" w:rsidRPr="009703DD" w:rsidRDefault="00851602">
      <w:pPr>
        <w:spacing w:line="360" w:lineRule="auto"/>
        <w:jc w:val="both"/>
        <w:rPr>
          <w:rFonts w:cs="Arial-BoldMT"/>
          <w:b/>
          <w:bCs/>
        </w:rPr>
      </w:pPr>
      <w:r w:rsidRPr="009703DD">
        <w:rPr>
          <w:rFonts w:cs="Arial-BoldMT"/>
          <w:b/>
          <w:bCs/>
        </w:rPr>
        <w:t xml:space="preserve">1. </w:t>
      </w:r>
      <w:r w:rsidRPr="009703DD">
        <w:rPr>
          <w:rFonts w:cs="Arial-BoldMT"/>
          <w:bCs/>
        </w:rPr>
        <w:t>Uczniowie klas 1-3 mają całkowity zakaz przynoszenia i używania telefonów komórkowych i innych urządzeń elektronicznych (odtwarzaczy CD, mp3, dyktafonów, aparatów cyfrowych, kamer, laptopów, tabletów i in.)</w:t>
      </w:r>
    </w:p>
    <w:p w:rsidR="00851602" w:rsidRPr="009703DD" w:rsidRDefault="00851602">
      <w:pPr>
        <w:spacing w:line="360" w:lineRule="auto"/>
        <w:jc w:val="both"/>
        <w:rPr>
          <w:rFonts w:cs="Arial-BoldMT"/>
          <w:bCs/>
        </w:rPr>
      </w:pPr>
      <w:r w:rsidRPr="009703DD">
        <w:rPr>
          <w:rFonts w:cs="Arial-BoldMT"/>
          <w:b/>
          <w:bCs/>
        </w:rPr>
        <w:t xml:space="preserve">2.  </w:t>
      </w:r>
      <w:r w:rsidRPr="009703DD">
        <w:rPr>
          <w:rFonts w:cs="Arial-BoldMT"/>
          <w:bCs/>
        </w:rPr>
        <w:t xml:space="preserve">Uczniowie klas 4-8  mają prawo korzystać na terenie szkoły z telefonów komórkowych i innych urządzeń elektronicznych (odtwarzaczy CD, mp3, dyktafonów, aparatów cyfrowych, kamer, laptopów, tabletów i in.) wyłącznie z zachowaniem poniższych zasad: </w:t>
      </w:r>
    </w:p>
    <w:p w:rsidR="00851602" w:rsidRPr="009703DD" w:rsidRDefault="00851602">
      <w:pPr>
        <w:spacing w:line="360" w:lineRule="auto"/>
        <w:jc w:val="both"/>
        <w:rPr>
          <w:rFonts w:cs="Arial-BoldMT"/>
          <w:bCs/>
        </w:rPr>
      </w:pPr>
      <w:r w:rsidRPr="009703DD">
        <w:rPr>
          <w:rFonts w:cs="Arial-BoldMT"/>
          <w:bCs/>
        </w:rPr>
        <w:t>1) podczas zajęć edukacyjnych istnieje bezwzględny zakaz korzystania przez uczniów z telefonów komórkowych i innych urządzeń elektronicznych. Z wyjątkiem sytuacji, kiedy nauczyciel zdecyduje o potrzebie wykorzystania ww urządzeń np. w celach dydaktycznych</w:t>
      </w:r>
    </w:p>
    <w:p w:rsidR="00851602" w:rsidRPr="009703DD" w:rsidRDefault="00851602">
      <w:pPr>
        <w:spacing w:line="360" w:lineRule="auto"/>
        <w:jc w:val="both"/>
        <w:rPr>
          <w:rFonts w:cs="Arial-BoldMT"/>
          <w:bCs/>
        </w:rPr>
      </w:pPr>
      <w:r w:rsidRPr="009703DD">
        <w:rPr>
          <w:rFonts w:cs="Arial-BoldMT"/>
          <w:bCs/>
        </w:rPr>
        <w:t>2) uczeń zobowiązany jest do wyłączenia i schowania telefonu komórkowego i innego sprzętu elektronicznego przed rozpoczęciem zajęć edukacyjnych (dotyczy to również słuchawek);</w:t>
      </w:r>
    </w:p>
    <w:p w:rsidR="00851602" w:rsidRPr="009703DD" w:rsidRDefault="00851602">
      <w:pPr>
        <w:spacing w:line="360" w:lineRule="auto"/>
        <w:jc w:val="both"/>
        <w:rPr>
          <w:rFonts w:cs="Arial-BoldMT"/>
          <w:bCs/>
        </w:rPr>
      </w:pPr>
      <w:r w:rsidRPr="009703DD">
        <w:rPr>
          <w:rFonts w:cs="Arial-BoldMT"/>
          <w:bCs/>
        </w:rPr>
        <w:t>3) nie wolno filmować i fotografować uczniów, nauczycieli oraz innych pracowników szkoły bez ich wiedzy i zgody;</w:t>
      </w:r>
    </w:p>
    <w:p w:rsidR="00851602" w:rsidRPr="009703DD" w:rsidRDefault="00851602">
      <w:pPr>
        <w:spacing w:line="360" w:lineRule="auto"/>
        <w:jc w:val="both"/>
        <w:rPr>
          <w:rFonts w:cs="Arial-BoldMT"/>
          <w:bCs/>
        </w:rPr>
      </w:pPr>
      <w:r w:rsidRPr="009703DD">
        <w:rPr>
          <w:rFonts w:cs="Arial-BoldMT"/>
          <w:bCs/>
        </w:rPr>
        <w:t>4) nie wolno nagrywać i w jakikolwiek inny sposób utrwalać przebiegu lekcji bez zgody nauczyciela prowadzącego zajęcia;</w:t>
      </w:r>
    </w:p>
    <w:p w:rsidR="00851602" w:rsidRPr="009703DD" w:rsidRDefault="00851602">
      <w:pPr>
        <w:spacing w:line="360" w:lineRule="auto"/>
        <w:jc w:val="both"/>
        <w:rPr>
          <w:rFonts w:cs="Arial-BoldMT"/>
          <w:bCs/>
        </w:rPr>
      </w:pPr>
      <w:r w:rsidRPr="009703DD">
        <w:rPr>
          <w:rFonts w:cs="Arial-BoldMT"/>
          <w:bCs/>
        </w:rPr>
        <w:t xml:space="preserve">5) uczeń ma prawo korzystać z telefonu komórkowego i innego sprzętu elektronicznego podczas przerw w zajęciach edukacyjnych, przed zajęciami edukacyjnymi i po nich; </w:t>
      </w:r>
    </w:p>
    <w:p w:rsidR="00851602" w:rsidRPr="009703DD" w:rsidRDefault="00851602">
      <w:pPr>
        <w:spacing w:line="360" w:lineRule="auto"/>
        <w:jc w:val="both"/>
        <w:rPr>
          <w:rFonts w:cs="Arial-BoldMT"/>
          <w:bCs/>
        </w:rPr>
      </w:pPr>
      <w:r w:rsidRPr="009703DD">
        <w:rPr>
          <w:rFonts w:cs="Arial-BoldMT"/>
          <w:bCs/>
        </w:rPr>
        <w:t>6) na używanie w</w:t>
      </w:r>
      <w:r w:rsidR="004624D4">
        <w:rPr>
          <w:rFonts w:cs="Arial-BoldMT"/>
          <w:bCs/>
        </w:rPr>
        <w:t>/</w:t>
      </w:r>
      <w:r w:rsidRPr="009703DD">
        <w:rPr>
          <w:rFonts w:cs="Arial-BoldMT"/>
          <w:bCs/>
        </w:rPr>
        <w:t>w urządzeń na świetlicy uczeń musi mieć zgodę opiekuna świetlicy.</w:t>
      </w:r>
    </w:p>
    <w:p w:rsidR="00851602" w:rsidRPr="009703DD" w:rsidRDefault="00851602">
      <w:pPr>
        <w:spacing w:line="360" w:lineRule="auto"/>
        <w:jc w:val="both"/>
        <w:rPr>
          <w:rFonts w:cs="Arial-BoldMT"/>
          <w:b/>
          <w:bCs/>
        </w:rPr>
      </w:pPr>
      <w:r w:rsidRPr="009703DD">
        <w:rPr>
          <w:rFonts w:cs="Arial-BoldMT"/>
          <w:bCs/>
        </w:rPr>
        <w:t>7) nie wolno ładować telefonów komórkowych na terenie szkoły.</w:t>
      </w:r>
    </w:p>
    <w:p w:rsidR="00851602" w:rsidRPr="009703DD" w:rsidRDefault="00851602">
      <w:pPr>
        <w:spacing w:line="360" w:lineRule="auto"/>
        <w:jc w:val="both"/>
        <w:rPr>
          <w:rFonts w:cs="Arial-BoldMT"/>
          <w:b/>
          <w:bCs/>
        </w:rPr>
      </w:pPr>
      <w:r w:rsidRPr="009703DD">
        <w:rPr>
          <w:rFonts w:cs="Arial-BoldMT"/>
          <w:b/>
          <w:bCs/>
        </w:rPr>
        <w:lastRenderedPageBreak/>
        <w:t xml:space="preserve">3. </w:t>
      </w:r>
      <w:r w:rsidRPr="009703DD">
        <w:rPr>
          <w:rFonts w:cs="Arial-BoldMT"/>
          <w:bCs/>
        </w:rPr>
        <w:t xml:space="preserve">W przypadku naruszenia powyższych zasad nauczyciel może odebrać uczniowi telefon lub inne urządzenie, a następnie zdeponowania </w:t>
      </w:r>
      <w:r w:rsidRPr="009703DD">
        <w:t>go u dyrektora szkoły. Telefon jest przechowywany w zabezpieczonej i podpisanej kopercie w sejfie szkolnym.</w:t>
      </w:r>
      <w:r w:rsidRPr="009703DD">
        <w:rPr>
          <w:rFonts w:cs="Arial-BoldMT"/>
          <w:bCs/>
        </w:rPr>
        <w:t xml:space="preserve"> </w:t>
      </w:r>
    </w:p>
    <w:p w:rsidR="00851602" w:rsidRPr="009703DD" w:rsidRDefault="00851602">
      <w:pPr>
        <w:spacing w:line="360" w:lineRule="auto"/>
        <w:jc w:val="both"/>
        <w:rPr>
          <w:rFonts w:cs="Arial-BoldMT"/>
          <w:b/>
          <w:bCs/>
        </w:rPr>
      </w:pPr>
      <w:r w:rsidRPr="009703DD">
        <w:rPr>
          <w:rFonts w:cs="Arial-BoldMT"/>
          <w:b/>
          <w:bCs/>
        </w:rPr>
        <w:t>4.</w:t>
      </w:r>
      <w:r w:rsidRPr="009703DD">
        <w:rPr>
          <w:rFonts w:cs="Arial-BoldMT"/>
          <w:bCs/>
        </w:rPr>
        <w:t xml:space="preserve"> Przed odebraniem telefonu uczeń zobowiązany jest go wyłączyć. W przypadku odmowy wyłączenia telefonu, wyłącza go w obecności ucznia nauczyciel. </w:t>
      </w:r>
    </w:p>
    <w:p w:rsidR="00851602" w:rsidRPr="009703DD" w:rsidRDefault="00851602">
      <w:pPr>
        <w:spacing w:line="360" w:lineRule="auto"/>
        <w:jc w:val="both"/>
        <w:rPr>
          <w:rFonts w:cs="Arial-BoldMT"/>
          <w:b/>
          <w:bCs/>
        </w:rPr>
      </w:pPr>
      <w:r w:rsidRPr="009703DD">
        <w:rPr>
          <w:rFonts w:cs="Arial-BoldMT"/>
          <w:b/>
          <w:bCs/>
        </w:rPr>
        <w:t xml:space="preserve">5. </w:t>
      </w:r>
      <w:r w:rsidRPr="009703DD">
        <w:rPr>
          <w:rFonts w:cs="Arial-BoldMT"/>
          <w:bCs/>
        </w:rPr>
        <w:t xml:space="preserve">Do odebrania telefonu lub innych urządzeń elektronicznych ze szkoły upoważnieni są rodzice lub opiekunowie prawni ucznia. </w:t>
      </w:r>
    </w:p>
    <w:p w:rsidR="00851602" w:rsidRPr="009703DD" w:rsidRDefault="00851602">
      <w:pPr>
        <w:spacing w:line="360" w:lineRule="auto"/>
        <w:jc w:val="both"/>
        <w:rPr>
          <w:rFonts w:cs="Arial-BoldMT"/>
          <w:b/>
          <w:bCs/>
        </w:rPr>
      </w:pPr>
      <w:r w:rsidRPr="009703DD">
        <w:rPr>
          <w:rFonts w:cs="Arial-BoldMT"/>
          <w:b/>
          <w:bCs/>
        </w:rPr>
        <w:t>6.</w:t>
      </w:r>
      <w:r w:rsidRPr="009703DD">
        <w:rPr>
          <w:rFonts w:cs="Arial-BoldMT"/>
          <w:bCs/>
        </w:rPr>
        <w:t xml:space="preserve"> Rodzice i prawni opiekunowie zostają poinformowani o konsekwencjach złamania regulaminu przez ucznia.</w:t>
      </w:r>
    </w:p>
    <w:p w:rsidR="00851602" w:rsidRDefault="00851602">
      <w:pPr>
        <w:spacing w:line="360" w:lineRule="auto"/>
        <w:ind w:left="720"/>
        <w:jc w:val="center"/>
        <w:rPr>
          <w:rFonts w:cs="Arial-BoldMT"/>
          <w:b/>
          <w:bCs/>
        </w:rPr>
      </w:pPr>
      <w:r>
        <w:rPr>
          <w:rFonts w:cs="Arial-BoldMT"/>
          <w:b/>
          <w:bCs/>
        </w:rPr>
        <w:t>§ 78</w:t>
      </w:r>
    </w:p>
    <w:p w:rsidR="00851602" w:rsidRDefault="00851602">
      <w:pPr>
        <w:spacing w:line="360" w:lineRule="auto"/>
        <w:ind w:left="720"/>
        <w:jc w:val="center"/>
        <w:rPr>
          <w:rFonts w:cs="ArialMT"/>
          <w:b/>
          <w:bCs/>
        </w:rPr>
      </w:pPr>
      <w:r>
        <w:rPr>
          <w:rFonts w:cs="Arial-BoldMT"/>
          <w:b/>
          <w:bCs/>
        </w:rPr>
        <w:t>Rozwiązywanie spraw konfliktowych</w:t>
      </w:r>
    </w:p>
    <w:p w:rsidR="00851602" w:rsidRDefault="00851602" w:rsidP="00D6029B">
      <w:pPr>
        <w:spacing w:line="360" w:lineRule="auto"/>
        <w:outlineLvl w:val="0"/>
        <w:rPr>
          <w:rFonts w:cs="ArialMT"/>
          <w:b/>
          <w:bCs/>
        </w:rPr>
      </w:pPr>
      <w:r>
        <w:rPr>
          <w:rFonts w:cs="ArialMT"/>
          <w:b/>
          <w:bCs/>
        </w:rPr>
        <w:t>1. W sprawach spornych</w:t>
      </w:r>
      <w:r>
        <w:rPr>
          <w:rFonts w:cs="ArialMT"/>
        </w:rPr>
        <w:t xml:space="preserve"> (konfliktowych) uczeń:</w:t>
      </w:r>
    </w:p>
    <w:p w:rsidR="00851602" w:rsidRDefault="00851602">
      <w:pPr>
        <w:spacing w:line="360" w:lineRule="auto"/>
        <w:jc w:val="both"/>
        <w:rPr>
          <w:rFonts w:cs="ArialMT"/>
          <w:b/>
          <w:bCs/>
        </w:rPr>
      </w:pPr>
      <w:r>
        <w:rPr>
          <w:rFonts w:cs="ArialMT"/>
          <w:b/>
          <w:bCs/>
        </w:rPr>
        <w:t>1)</w:t>
      </w:r>
      <w:r>
        <w:rPr>
          <w:rFonts w:cs="ArialMT"/>
        </w:rPr>
        <w:t xml:space="preserve"> zgłasza swoje zastrzeżenia do rzecznika praw ucznia, </w:t>
      </w:r>
    </w:p>
    <w:p w:rsidR="00851602" w:rsidRDefault="00851602">
      <w:pPr>
        <w:spacing w:line="360" w:lineRule="auto"/>
        <w:jc w:val="both"/>
        <w:rPr>
          <w:rFonts w:cs="ArialMT"/>
          <w:b/>
        </w:rPr>
      </w:pPr>
      <w:r>
        <w:rPr>
          <w:rFonts w:cs="ArialMT"/>
          <w:b/>
          <w:bCs/>
        </w:rPr>
        <w:t>2)</w:t>
      </w:r>
      <w:r>
        <w:rPr>
          <w:rFonts w:cs="ArialMT"/>
        </w:rPr>
        <w:t xml:space="preserve"> w wypadku nie rozstrzygnięcia sprawy decyzję ostateczną podejmuje dyrektor szkoły.</w:t>
      </w:r>
    </w:p>
    <w:p w:rsidR="00851602" w:rsidRDefault="00851602" w:rsidP="00D6029B">
      <w:pPr>
        <w:spacing w:line="360" w:lineRule="auto"/>
        <w:jc w:val="both"/>
        <w:outlineLvl w:val="0"/>
        <w:rPr>
          <w:rFonts w:cs="Arial-BoldMT"/>
          <w:b/>
          <w:bCs/>
        </w:rPr>
      </w:pPr>
      <w:r>
        <w:rPr>
          <w:rFonts w:cs="ArialMT"/>
          <w:b/>
        </w:rPr>
        <w:t>2.</w:t>
      </w:r>
      <w:r>
        <w:rPr>
          <w:rFonts w:cs="ArialMT"/>
        </w:rPr>
        <w:t xml:space="preserve"> Wnoszone sprawy rozstrzyga się z zachowaniem prawa oraz dobra publicznego.</w:t>
      </w:r>
    </w:p>
    <w:p w:rsidR="00851602" w:rsidRDefault="00851602">
      <w:pPr>
        <w:widowControl w:val="0"/>
        <w:autoSpaceDE w:val="0"/>
        <w:spacing w:line="360" w:lineRule="auto"/>
        <w:jc w:val="center"/>
        <w:rPr>
          <w:rFonts w:cs="Arial-BoldMT"/>
          <w:b/>
          <w:bCs/>
        </w:rPr>
      </w:pPr>
      <w:r>
        <w:rPr>
          <w:rFonts w:cs="Arial-BoldMT"/>
          <w:b/>
          <w:bCs/>
        </w:rPr>
        <w:t>§ 79</w:t>
      </w:r>
    </w:p>
    <w:p w:rsidR="00851602" w:rsidRDefault="00851602">
      <w:pPr>
        <w:widowControl w:val="0"/>
        <w:autoSpaceDE w:val="0"/>
        <w:spacing w:line="360" w:lineRule="auto"/>
        <w:jc w:val="center"/>
        <w:rPr>
          <w:rFonts w:cs="ArialMT"/>
          <w:b/>
          <w:bCs/>
        </w:rPr>
      </w:pPr>
      <w:r>
        <w:rPr>
          <w:rFonts w:cs="Arial-BoldMT"/>
          <w:b/>
          <w:bCs/>
        </w:rPr>
        <w:t>Nagrody i kary</w:t>
      </w:r>
    </w:p>
    <w:p w:rsidR="00851602" w:rsidRDefault="00851602">
      <w:pPr>
        <w:widowControl w:val="0"/>
        <w:autoSpaceDE w:val="0"/>
        <w:spacing w:line="360" w:lineRule="auto"/>
        <w:rPr>
          <w:rFonts w:cs="ArialMT"/>
        </w:rPr>
      </w:pPr>
      <w:r>
        <w:rPr>
          <w:rFonts w:cs="ArialMT"/>
          <w:b/>
          <w:bCs/>
        </w:rPr>
        <w:t>1</w:t>
      </w:r>
      <w:r>
        <w:rPr>
          <w:rFonts w:cs="ArialMT"/>
        </w:rPr>
        <w:t>. Ucze</w:t>
      </w:r>
      <w:r>
        <w:rPr>
          <w:rFonts w:cs="LucidaGrande"/>
        </w:rPr>
        <w:t>ń</w:t>
      </w:r>
      <w:r>
        <w:rPr>
          <w:rFonts w:cs="ArialMT"/>
        </w:rPr>
        <w:t xml:space="preserve"> za rzeteln</w:t>
      </w:r>
      <w:r>
        <w:rPr>
          <w:rFonts w:cs="LucidaGrande"/>
        </w:rPr>
        <w:t>ą</w:t>
      </w:r>
      <w:r>
        <w:rPr>
          <w:rFonts w:cs="ArialMT"/>
        </w:rPr>
        <w:t xml:space="preserve"> nauk</w:t>
      </w:r>
      <w:r>
        <w:rPr>
          <w:rFonts w:cs="LucidaGrande"/>
        </w:rPr>
        <w:t>ę</w:t>
      </w:r>
      <w:r>
        <w:rPr>
          <w:rFonts w:cs="ArialMT"/>
        </w:rPr>
        <w:t>, wzorow</w:t>
      </w:r>
      <w:r>
        <w:rPr>
          <w:rFonts w:cs="LucidaGrande"/>
        </w:rPr>
        <w:t>ą</w:t>
      </w:r>
      <w:r>
        <w:rPr>
          <w:rFonts w:cs="ArialMT"/>
        </w:rPr>
        <w:t xml:space="preserve"> postaw</w:t>
      </w:r>
      <w:r>
        <w:rPr>
          <w:rFonts w:cs="LucidaGrande"/>
        </w:rPr>
        <w:t>ę</w:t>
      </w:r>
      <w:r>
        <w:rPr>
          <w:rFonts w:cs="ArialMT"/>
        </w:rPr>
        <w:t xml:space="preserve"> i inne osi</w:t>
      </w:r>
      <w:r>
        <w:rPr>
          <w:rFonts w:cs="LucidaGrande"/>
        </w:rPr>
        <w:t>ą</w:t>
      </w:r>
      <w:r>
        <w:rPr>
          <w:rFonts w:cs="ArialMT"/>
        </w:rPr>
        <w:t>gni</w:t>
      </w:r>
      <w:r>
        <w:rPr>
          <w:rFonts w:cs="LucidaGrande"/>
        </w:rPr>
        <w:t>ę</w:t>
      </w:r>
      <w:r>
        <w:rPr>
          <w:rFonts w:cs="ArialMT"/>
        </w:rPr>
        <w:t>cia mo</w:t>
      </w:r>
      <w:r>
        <w:rPr>
          <w:rFonts w:cs="LucidaGrande"/>
        </w:rPr>
        <w:t>ż</w:t>
      </w:r>
      <w:r>
        <w:rPr>
          <w:rFonts w:cs="ArialMT"/>
        </w:rPr>
        <w:t>e by</w:t>
      </w:r>
      <w:r>
        <w:rPr>
          <w:rFonts w:cs="LucidaGrande"/>
        </w:rPr>
        <w:t>ć</w:t>
      </w:r>
      <w:r>
        <w:rPr>
          <w:rFonts w:cs="ArialMT"/>
        </w:rPr>
        <w:t xml:space="preserve"> nagradzany:</w:t>
      </w:r>
    </w:p>
    <w:p w:rsidR="00851602" w:rsidRDefault="00851602">
      <w:pPr>
        <w:widowControl w:val="0"/>
        <w:autoSpaceDE w:val="0"/>
        <w:spacing w:line="360" w:lineRule="auto"/>
        <w:rPr>
          <w:rFonts w:cs="ArialMT"/>
        </w:rPr>
      </w:pPr>
      <w:r>
        <w:rPr>
          <w:rFonts w:cs="ArialMT"/>
        </w:rPr>
        <w:tab/>
        <w:t>1) pochwa</w:t>
      </w:r>
      <w:r>
        <w:rPr>
          <w:rFonts w:cs="LucidaGrande"/>
        </w:rPr>
        <w:t>łą</w:t>
      </w:r>
      <w:r>
        <w:rPr>
          <w:rFonts w:cs="ArialMT"/>
        </w:rPr>
        <w:t xml:space="preserve"> wychowawcy lub dyrektora wobec klasy lub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ab/>
        <w:t>2) dyplomem,</w:t>
      </w:r>
    </w:p>
    <w:p w:rsidR="00851602" w:rsidRDefault="00851602">
      <w:pPr>
        <w:widowControl w:val="0"/>
        <w:autoSpaceDE w:val="0"/>
        <w:spacing w:line="360" w:lineRule="auto"/>
        <w:rPr>
          <w:rFonts w:cs="ArialMT"/>
        </w:rPr>
      </w:pPr>
      <w:r>
        <w:rPr>
          <w:rFonts w:cs="ArialMT"/>
        </w:rPr>
        <w:tab/>
        <w:t>3) upominkiem rzeczowym,</w:t>
      </w:r>
    </w:p>
    <w:p w:rsidR="00851602" w:rsidRDefault="00851602">
      <w:pPr>
        <w:widowControl w:val="0"/>
        <w:autoSpaceDE w:val="0"/>
        <w:spacing w:line="360" w:lineRule="auto"/>
        <w:rPr>
          <w:rFonts w:cs="ArialMT"/>
        </w:rPr>
      </w:pPr>
      <w:r>
        <w:rPr>
          <w:rFonts w:cs="ArialMT"/>
        </w:rPr>
        <w:tab/>
        <w:t>4) listem gratulacyjnym dla rodziców,</w:t>
      </w:r>
    </w:p>
    <w:p w:rsidR="00851602" w:rsidRDefault="00851602">
      <w:pPr>
        <w:widowControl w:val="0"/>
        <w:autoSpaceDE w:val="0"/>
        <w:spacing w:line="360" w:lineRule="auto"/>
        <w:rPr>
          <w:rFonts w:cs="ArialMT"/>
        </w:rPr>
      </w:pPr>
      <w:r>
        <w:rPr>
          <w:rFonts w:cs="ArialMT"/>
        </w:rPr>
        <w:tab/>
        <w:t>5) tytu</w:t>
      </w:r>
      <w:r>
        <w:rPr>
          <w:rFonts w:cs="LucidaGrande"/>
        </w:rPr>
        <w:t>ł</w:t>
      </w:r>
      <w:r>
        <w:rPr>
          <w:rFonts w:cs="ArialMT"/>
        </w:rPr>
        <w:t>em „Absolwent Roku”</w:t>
      </w:r>
    </w:p>
    <w:p w:rsidR="00851602" w:rsidRDefault="00851602">
      <w:pPr>
        <w:widowControl w:val="0"/>
        <w:autoSpaceDE w:val="0"/>
        <w:spacing w:line="360" w:lineRule="auto"/>
        <w:rPr>
          <w:rFonts w:cs="ArialMT"/>
        </w:rPr>
      </w:pPr>
      <w:r>
        <w:rPr>
          <w:rFonts w:cs="ArialMT"/>
        </w:rPr>
        <w:tab/>
        <w:t>6) tytułem „Osobowość Roku”</w:t>
      </w:r>
    </w:p>
    <w:p w:rsidR="00851602" w:rsidRDefault="00851602">
      <w:pPr>
        <w:widowControl w:val="0"/>
        <w:autoSpaceDE w:val="0"/>
        <w:spacing w:line="360" w:lineRule="auto"/>
        <w:rPr>
          <w:rFonts w:cs="ArialMT"/>
        </w:rPr>
      </w:pPr>
      <w:r>
        <w:rPr>
          <w:rFonts w:cs="ArialMT"/>
        </w:rPr>
        <w:tab/>
        <w:t>7) tytułem „Sportowiec Roku”</w:t>
      </w:r>
    </w:p>
    <w:p w:rsidR="00851602" w:rsidRDefault="00851602">
      <w:pPr>
        <w:widowControl w:val="0"/>
        <w:autoSpaceDE w:val="0"/>
        <w:spacing w:line="360" w:lineRule="auto"/>
        <w:rPr>
          <w:rFonts w:cs="ArialMT"/>
          <w:b/>
          <w:bCs/>
        </w:rPr>
      </w:pPr>
      <w:r>
        <w:rPr>
          <w:rFonts w:cs="ArialMT"/>
        </w:rPr>
        <w:tab/>
        <w:t>8) nagrodą finansową</w:t>
      </w:r>
    </w:p>
    <w:p w:rsidR="00851602" w:rsidRDefault="00851602">
      <w:pPr>
        <w:widowControl w:val="0"/>
        <w:autoSpaceDE w:val="0"/>
        <w:spacing w:line="360" w:lineRule="auto"/>
        <w:rPr>
          <w:rFonts w:cs="ArialMT"/>
        </w:rPr>
      </w:pPr>
      <w:r>
        <w:rPr>
          <w:rFonts w:cs="ArialMT"/>
          <w:b/>
          <w:bCs/>
        </w:rPr>
        <w:t xml:space="preserve">2. </w:t>
      </w:r>
      <w:r>
        <w:rPr>
          <w:rFonts w:cs="ArialMT"/>
        </w:rPr>
        <w:t>Ucze</w:t>
      </w:r>
      <w:r>
        <w:rPr>
          <w:rFonts w:cs="LucidaGrande"/>
        </w:rPr>
        <w:t>ń</w:t>
      </w:r>
      <w:r>
        <w:rPr>
          <w:rFonts w:cs="ArialMT"/>
        </w:rPr>
        <w:t xml:space="preserve"> za nieprzestrzeganie postanowie</w:t>
      </w:r>
      <w:r>
        <w:rPr>
          <w:rFonts w:cs="LucidaGrande"/>
        </w:rPr>
        <w:t>ń</w:t>
      </w:r>
      <w:r>
        <w:rPr>
          <w:rFonts w:cs="ArialMT"/>
        </w:rPr>
        <w:t xml:space="preserve"> statutu i wewnątrzszkolnych regulaminów mo</w:t>
      </w:r>
      <w:r>
        <w:rPr>
          <w:rFonts w:cs="LucidaGrande"/>
        </w:rPr>
        <w:t>ż</w:t>
      </w:r>
      <w:r>
        <w:rPr>
          <w:rFonts w:cs="ArialMT"/>
        </w:rPr>
        <w:t>e by</w:t>
      </w:r>
      <w:r>
        <w:rPr>
          <w:rFonts w:cs="LucidaGrande"/>
        </w:rPr>
        <w:t>ć</w:t>
      </w:r>
      <w:r>
        <w:rPr>
          <w:rFonts w:cs="ArialMT"/>
        </w:rPr>
        <w:t xml:space="preserve"> ukarany:</w:t>
      </w:r>
    </w:p>
    <w:p w:rsidR="00851602" w:rsidRDefault="00851602">
      <w:pPr>
        <w:widowControl w:val="0"/>
        <w:autoSpaceDE w:val="0"/>
        <w:spacing w:line="360" w:lineRule="auto"/>
        <w:rPr>
          <w:rFonts w:cs="ArialMT"/>
        </w:rPr>
      </w:pPr>
      <w:r>
        <w:rPr>
          <w:rFonts w:cs="ArialMT"/>
        </w:rPr>
        <w:tab/>
        <w:t>1) ustnym lub pisemnym upomnieniem nauczyciela, wychowawcy,</w:t>
      </w:r>
    </w:p>
    <w:p w:rsidR="00851602" w:rsidRDefault="00851602">
      <w:pPr>
        <w:widowControl w:val="0"/>
        <w:autoSpaceDE w:val="0"/>
        <w:spacing w:line="360" w:lineRule="auto"/>
        <w:rPr>
          <w:rFonts w:cs="ArialMT"/>
        </w:rPr>
      </w:pPr>
      <w:r>
        <w:rPr>
          <w:rFonts w:cs="ArialMT"/>
        </w:rPr>
        <w:tab/>
        <w:t>2) upomnieniem lub nagan</w:t>
      </w:r>
      <w:r>
        <w:rPr>
          <w:rFonts w:cs="LucidaGrande"/>
        </w:rPr>
        <w:t>ą</w:t>
      </w:r>
      <w:r>
        <w:rPr>
          <w:rFonts w:cs="ArialMT"/>
        </w:rPr>
        <w:t xml:space="preserve"> dyrektora szko</w:t>
      </w:r>
      <w:r>
        <w:rPr>
          <w:rFonts w:cs="LucidaGrande"/>
        </w:rPr>
        <w:t>ł</w:t>
      </w:r>
      <w:r>
        <w:rPr>
          <w:rFonts w:cs="ArialMT"/>
        </w:rPr>
        <w:t>y,</w:t>
      </w:r>
    </w:p>
    <w:p w:rsidR="00851602" w:rsidRDefault="00851602">
      <w:pPr>
        <w:widowControl w:val="0"/>
        <w:autoSpaceDE w:val="0"/>
        <w:spacing w:line="360" w:lineRule="auto"/>
        <w:rPr>
          <w:rFonts w:cs="ArialMT"/>
        </w:rPr>
      </w:pPr>
      <w:r>
        <w:rPr>
          <w:rFonts w:cs="ArialMT"/>
        </w:rPr>
        <w:t xml:space="preserve">            3) wykonywaniem za zgodą rodziców pod opieką osoby dorosłej prac porządkowych na </w:t>
      </w:r>
    </w:p>
    <w:p w:rsidR="00851602" w:rsidRDefault="00851602">
      <w:pPr>
        <w:widowControl w:val="0"/>
        <w:autoSpaceDE w:val="0"/>
        <w:spacing w:line="360" w:lineRule="auto"/>
        <w:rPr>
          <w:rFonts w:cs="ArialMT"/>
        </w:rPr>
      </w:pPr>
      <w:r>
        <w:rPr>
          <w:rFonts w:cs="ArialMT"/>
        </w:rPr>
        <w:lastRenderedPageBreak/>
        <w:t xml:space="preserve">               terenie szkoły - wymiar godzin określa dyrektor szkoły</w:t>
      </w:r>
    </w:p>
    <w:p w:rsidR="00851602" w:rsidRDefault="00851602">
      <w:pPr>
        <w:widowControl w:val="0"/>
        <w:autoSpaceDE w:val="0"/>
        <w:spacing w:line="360" w:lineRule="auto"/>
        <w:jc w:val="both"/>
        <w:rPr>
          <w:rFonts w:cs="ArialMT"/>
        </w:rPr>
      </w:pPr>
      <w:r>
        <w:rPr>
          <w:rFonts w:cs="ArialMT"/>
        </w:rPr>
        <w:t xml:space="preserve">          4) zawieszeniem prawa do udziału w zajęciach pozalekcyjnych, imprezach i wycieczkach szkolnych, reprezentowania szkoły na zewnątrz</w:t>
      </w:r>
    </w:p>
    <w:p w:rsidR="00851602" w:rsidRDefault="00851602">
      <w:pPr>
        <w:widowControl w:val="0"/>
        <w:autoSpaceDE w:val="0"/>
        <w:spacing w:line="360" w:lineRule="auto"/>
        <w:rPr>
          <w:rFonts w:cs="ArialMT"/>
        </w:rPr>
      </w:pPr>
      <w:r>
        <w:rPr>
          <w:rFonts w:cs="ArialMT"/>
        </w:rPr>
        <w:tab/>
        <w:t>5) przeniesieniem do równoleg</w:t>
      </w:r>
      <w:r>
        <w:rPr>
          <w:rFonts w:cs="LucidaGrande"/>
        </w:rPr>
        <w:t>ł</w:t>
      </w:r>
      <w:r>
        <w:rPr>
          <w:rFonts w:cs="ArialMT"/>
        </w:rPr>
        <w:t>ej klasy w swojej Szkole,</w:t>
      </w:r>
    </w:p>
    <w:p w:rsidR="00851602" w:rsidRDefault="00851602">
      <w:pPr>
        <w:widowControl w:val="0"/>
        <w:autoSpaceDE w:val="0"/>
        <w:spacing w:line="360" w:lineRule="auto"/>
        <w:rPr>
          <w:rFonts w:cs="ArialMT"/>
          <w:b/>
        </w:rPr>
      </w:pPr>
      <w:r>
        <w:rPr>
          <w:rFonts w:cs="ArialMT"/>
        </w:rPr>
        <w:tab/>
        <w:t>6) przeniesieniem do innej Szkoły,</w:t>
      </w:r>
    </w:p>
    <w:p w:rsidR="00851602" w:rsidRDefault="00851602">
      <w:pPr>
        <w:widowControl w:val="0"/>
        <w:autoSpaceDE w:val="0"/>
        <w:spacing w:line="360" w:lineRule="auto"/>
        <w:jc w:val="both"/>
        <w:rPr>
          <w:rFonts w:cs="ArialMT"/>
          <w:b/>
          <w:bCs/>
        </w:rPr>
      </w:pPr>
      <w:r>
        <w:rPr>
          <w:rFonts w:cs="ArialMT"/>
          <w:b/>
        </w:rPr>
        <w:t>3.</w:t>
      </w:r>
      <w:r>
        <w:rPr>
          <w:rFonts w:cs="ArialMT"/>
        </w:rPr>
        <w:t xml:space="preserve"> </w:t>
      </w:r>
      <w:r>
        <w:rPr>
          <w:bCs/>
        </w:rPr>
        <w:t>Nagana dyrektora skutkuje zawieszeniem prawa do udziału w zajęciach             pozalekcyjnych,  uroczystościach szkolnych, wycieczkach, jak również reprezentowania              szkoły na zewnątrz.</w:t>
      </w:r>
    </w:p>
    <w:p w:rsidR="00851602" w:rsidRDefault="00851602">
      <w:pPr>
        <w:widowControl w:val="0"/>
        <w:autoSpaceDE w:val="0"/>
        <w:spacing w:line="360" w:lineRule="auto"/>
        <w:jc w:val="both"/>
        <w:rPr>
          <w:rFonts w:cs="ArialMT"/>
          <w:b/>
          <w:bCs/>
        </w:rPr>
      </w:pPr>
      <w:r>
        <w:rPr>
          <w:rFonts w:cs="ArialMT"/>
          <w:b/>
          <w:bCs/>
        </w:rPr>
        <w:t xml:space="preserve">4. </w:t>
      </w:r>
      <w:r>
        <w:rPr>
          <w:rFonts w:cs="ArialMT"/>
        </w:rPr>
        <w:t>Nagrody okre</w:t>
      </w:r>
      <w:r>
        <w:rPr>
          <w:rFonts w:cs="LucidaGrande"/>
        </w:rPr>
        <w:t>ś</w:t>
      </w:r>
      <w:r>
        <w:rPr>
          <w:rFonts w:cs="ArialMT"/>
        </w:rPr>
        <w:t>lone w ust. 1 pkt. 3-7 przyznaje dyrektor na wniosek wychowawcy klasy, Samorz</w:t>
      </w:r>
      <w:r>
        <w:rPr>
          <w:rFonts w:cs="LucidaGrande"/>
        </w:rPr>
        <w:t>ą</w:t>
      </w:r>
      <w:r>
        <w:rPr>
          <w:rFonts w:cs="ArialMT"/>
        </w:rPr>
        <w:t>du Uczniowskiego lub Rady Rodziców po zatwierdzeniu ich przez Rad</w:t>
      </w:r>
      <w:r>
        <w:rPr>
          <w:rFonts w:cs="LucidaGrande"/>
        </w:rPr>
        <w:t>ę</w:t>
      </w:r>
      <w:r>
        <w:rPr>
          <w:rFonts w:cs="ArialMT"/>
        </w:rPr>
        <w:t xml:space="preserve"> Pedagogiczn</w:t>
      </w:r>
      <w:r>
        <w:rPr>
          <w:rFonts w:cs="LucidaGrande"/>
        </w:rPr>
        <w:t>ą</w:t>
      </w:r>
      <w:r>
        <w:rPr>
          <w:rFonts w:cs="ArialMT"/>
        </w:rPr>
        <w:t>,</w:t>
      </w:r>
    </w:p>
    <w:p w:rsidR="00851602" w:rsidRDefault="00851602">
      <w:pPr>
        <w:widowControl w:val="0"/>
        <w:autoSpaceDE w:val="0"/>
        <w:spacing w:line="360" w:lineRule="auto"/>
        <w:jc w:val="both"/>
        <w:rPr>
          <w:rFonts w:cs="ArialMT"/>
          <w:b/>
          <w:bCs/>
        </w:rPr>
      </w:pPr>
      <w:r>
        <w:rPr>
          <w:rFonts w:cs="ArialMT"/>
          <w:b/>
          <w:bCs/>
        </w:rPr>
        <w:t>5.</w:t>
      </w:r>
      <w:r>
        <w:rPr>
          <w:rFonts w:cs="ArialMT"/>
        </w:rPr>
        <w:t xml:space="preserve"> Kary wymienione w ust. 2 pkt. 5 udziela dyrektor na wniosek wychowawcy lub pedagoga po zatwierdzeniu ich przez Rad</w:t>
      </w:r>
      <w:r>
        <w:rPr>
          <w:rFonts w:cs="LucidaGrande"/>
        </w:rPr>
        <w:t>ę</w:t>
      </w:r>
      <w:r>
        <w:rPr>
          <w:rFonts w:cs="ArialMT"/>
        </w:rPr>
        <w:t xml:space="preserve"> Pedagogiczn</w:t>
      </w:r>
      <w:r>
        <w:rPr>
          <w:rFonts w:cs="LucidaGrande"/>
        </w:rPr>
        <w:t>ą</w:t>
      </w:r>
    </w:p>
    <w:p w:rsidR="00851602" w:rsidRDefault="00851602">
      <w:pPr>
        <w:widowControl w:val="0"/>
        <w:autoSpaceDE w:val="0"/>
        <w:spacing w:line="360" w:lineRule="auto"/>
        <w:jc w:val="both"/>
        <w:rPr>
          <w:rFonts w:cs="ArialMT"/>
          <w:b/>
          <w:bCs/>
        </w:rPr>
      </w:pPr>
      <w:r>
        <w:rPr>
          <w:rFonts w:cs="ArialMT"/>
          <w:b/>
          <w:bCs/>
        </w:rPr>
        <w:t xml:space="preserve">6. </w:t>
      </w:r>
      <w:r>
        <w:rPr>
          <w:rFonts w:cs="ArialMT"/>
        </w:rPr>
        <w:t>Kar</w:t>
      </w:r>
      <w:r>
        <w:rPr>
          <w:rFonts w:cs="LucidaGrande"/>
        </w:rPr>
        <w:t>ę</w:t>
      </w:r>
      <w:r>
        <w:rPr>
          <w:rFonts w:cs="ArialMT"/>
        </w:rPr>
        <w:t xml:space="preserve"> wymienion</w:t>
      </w:r>
      <w:r>
        <w:rPr>
          <w:rFonts w:cs="LucidaGrande"/>
        </w:rPr>
        <w:t>ą</w:t>
      </w:r>
      <w:r>
        <w:rPr>
          <w:rFonts w:cs="ArialMT"/>
        </w:rPr>
        <w:t xml:space="preserve"> w ust. 2 pkt. 6 stosuje Kurator O</w:t>
      </w:r>
      <w:r>
        <w:rPr>
          <w:rFonts w:cs="LucidaGrande"/>
        </w:rPr>
        <w:t>ś</w:t>
      </w:r>
      <w:r>
        <w:rPr>
          <w:rFonts w:cs="ArialMT"/>
        </w:rPr>
        <w:t>wiaty na wniosek dyrektora Szkoły wobec ucznia, w stosunku do którego zastosowania kar wymienionych w ust. 2 pkt. 1- 4 lub 1-5 nie przynios</w:t>
      </w:r>
      <w:r>
        <w:rPr>
          <w:rFonts w:cs="LucidaGrande"/>
        </w:rPr>
        <w:t>ł</w:t>
      </w:r>
      <w:r>
        <w:rPr>
          <w:rFonts w:cs="ArialMT"/>
        </w:rPr>
        <w:t>o po</w:t>
      </w:r>
      <w:r>
        <w:rPr>
          <w:rFonts w:cs="LucidaGrande"/>
        </w:rPr>
        <w:t>żą</w:t>
      </w:r>
      <w:r>
        <w:rPr>
          <w:rFonts w:cs="ArialMT"/>
        </w:rPr>
        <w:t>danego efektu.</w:t>
      </w:r>
    </w:p>
    <w:p w:rsidR="00851602" w:rsidRDefault="00851602">
      <w:pPr>
        <w:widowControl w:val="0"/>
        <w:autoSpaceDE w:val="0"/>
        <w:spacing w:line="360" w:lineRule="auto"/>
        <w:rPr>
          <w:rFonts w:cs="ArialMT"/>
          <w:b/>
          <w:bCs/>
        </w:rPr>
      </w:pPr>
      <w:r>
        <w:rPr>
          <w:rFonts w:cs="ArialMT"/>
          <w:b/>
          <w:bCs/>
        </w:rPr>
        <w:t>7.</w:t>
      </w:r>
      <w:r>
        <w:rPr>
          <w:rFonts w:cs="ArialMT"/>
        </w:rPr>
        <w:t xml:space="preserve"> Od zastosowanych kar okre</w:t>
      </w:r>
      <w:r>
        <w:rPr>
          <w:rFonts w:cs="LucidaGrande"/>
        </w:rPr>
        <w:t>ś</w:t>
      </w:r>
      <w:r>
        <w:rPr>
          <w:rFonts w:cs="ArialMT"/>
        </w:rPr>
        <w:t>lonych w ust. 2 pkt. 1-5  rodzicom przys</w:t>
      </w:r>
      <w:r>
        <w:rPr>
          <w:rFonts w:cs="LucidaGrande"/>
        </w:rPr>
        <w:t>ł</w:t>
      </w:r>
      <w:r>
        <w:rPr>
          <w:rFonts w:cs="ArialMT"/>
        </w:rPr>
        <w:t>uguje prawo pisemnego odwo</w:t>
      </w:r>
      <w:r>
        <w:rPr>
          <w:rFonts w:cs="LucidaGrande"/>
        </w:rPr>
        <w:t>ł</w:t>
      </w:r>
      <w:r>
        <w:rPr>
          <w:rFonts w:cs="ArialMT"/>
        </w:rPr>
        <w:t>ania si</w:t>
      </w:r>
      <w:r>
        <w:rPr>
          <w:rFonts w:cs="LucidaGrande"/>
        </w:rPr>
        <w:t>ę</w:t>
      </w:r>
      <w:r>
        <w:rPr>
          <w:rFonts w:cs="ArialMT"/>
        </w:rPr>
        <w:t xml:space="preserve"> do dyrektora Szkoły w terminie 14 dni.</w:t>
      </w:r>
    </w:p>
    <w:p w:rsidR="00851602" w:rsidRDefault="00851602">
      <w:pPr>
        <w:widowControl w:val="0"/>
        <w:autoSpaceDE w:val="0"/>
        <w:spacing w:line="360" w:lineRule="auto"/>
        <w:jc w:val="both"/>
        <w:rPr>
          <w:b/>
          <w:bCs/>
        </w:rPr>
      </w:pPr>
      <w:r>
        <w:rPr>
          <w:rFonts w:cs="ArialMT"/>
          <w:b/>
          <w:bCs/>
        </w:rPr>
        <w:t>8.</w:t>
      </w:r>
      <w:r>
        <w:rPr>
          <w:rFonts w:cs="ArialMT"/>
        </w:rPr>
        <w:t xml:space="preserve"> Dyrektor Szkoły rozpatruje odwo</w:t>
      </w:r>
      <w:r>
        <w:rPr>
          <w:rFonts w:cs="LucidaGrande"/>
        </w:rPr>
        <w:t>ł</w:t>
      </w:r>
      <w:r>
        <w:rPr>
          <w:rFonts w:cs="ArialMT"/>
        </w:rPr>
        <w:t>ania i udziela odpowiedzi w terminie 30 dni od dnia z</w:t>
      </w:r>
      <w:r>
        <w:rPr>
          <w:rFonts w:cs="LucidaGrande"/>
        </w:rPr>
        <w:t>ł</w:t>
      </w:r>
      <w:r>
        <w:rPr>
          <w:rFonts w:cs="ArialMT"/>
        </w:rPr>
        <w:t>o</w:t>
      </w:r>
      <w:r>
        <w:rPr>
          <w:rFonts w:cs="LucidaGrande"/>
        </w:rPr>
        <w:t>ż</w:t>
      </w:r>
      <w:r>
        <w:rPr>
          <w:rFonts w:cs="ArialMT"/>
        </w:rPr>
        <w:t>enia odwo</w:t>
      </w:r>
      <w:r>
        <w:rPr>
          <w:rFonts w:cs="LucidaGrande"/>
        </w:rPr>
        <w:t>ł</w:t>
      </w:r>
      <w:r>
        <w:rPr>
          <w:rFonts w:cs="ArialMT"/>
        </w:rPr>
        <w:t>ania.</w:t>
      </w:r>
    </w:p>
    <w:p w:rsidR="00851602" w:rsidRDefault="00851602">
      <w:pPr>
        <w:spacing w:line="360" w:lineRule="auto"/>
        <w:jc w:val="center"/>
        <w:rPr>
          <w:b/>
          <w:bCs/>
        </w:rPr>
      </w:pPr>
      <w:r>
        <w:rPr>
          <w:b/>
          <w:bCs/>
        </w:rPr>
        <w:t>§ 80</w:t>
      </w:r>
    </w:p>
    <w:p w:rsidR="00851602" w:rsidRDefault="00851602">
      <w:pPr>
        <w:spacing w:line="360" w:lineRule="auto"/>
        <w:jc w:val="center"/>
        <w:rPr>
          <w:bCs/>
        </w:rPr>
      </w:pPr>
      <w:r>
        <w:rPr>
          <w:b/>
          <w:bCs/>
        </w:rPr>
        <w:t xml:space="preserve">Wizerunek ucznia/uczennicy </w:t>
      </w:r>
    </w:p>
    <w:p w:rsidR="00851602" w:rsidRDefault="00851602">
      <w:pPr>
        <w:spacing w:line="360" w:lineRule="auto"/>
        <w:jc w:val="both"/>
        <w:rPr>
          <w:bCs/>
        </w:rPr>
      </w:pPr>
      <w:r>
        <w:rPr>
          <w:bCs/>
        </w:rPr>
        <w:t xml:space="preserve">1. Wygląd ucznia powinien być schludny, estetyczny, niewyzywający, nieekstrawagancki. </w:t>
      </w:r>
    </w:p>
    <w:p w:rsidR="00851602" w:rsidRDefault="00851602">
      <w:pPr>
        <w:spacing w:line="360" w:lineRule="auto"/>
        <w:jc w:val="both"/>
        <w:rPr>
          <w:bCs/>
        </w:rPr>
      </w:pPr>
      <w:r>
        <w:rPr>
          <w:bCs/>
        </w:rPr>
        <w:t>2. Osobą bezpośrednio oceniającą pod tym względem jest wychowawca klasy i inni nauczyciele – uczeń powinien stosować się do ich bezpośrednich uwag dotyczących niewłaściwego wyglądu.</w:t>
      </w:r>
    </w:p>
    <w:p w:rsidR="00851602" w:rsidRDefault="00851602">
      <w:pPr>
        <w:spacing w:line="360" w:lineRule="auto"/>
        <w:jc w:val="both"/>
        <w:rPr>
          <w:bCs/>
        </w:rPr>
      </w:pPr>
      <w:r>
        <w:rPr>
          <w:bCs/>
        </w:rPr>
        <w:t>3. Określenie „niewłaściwy wygląd” w szczególności obejmuje (oprócz braków związanych z higieną):</w:t>
      </w:r>
    </w:p>
    <w:p w:rsidR="00851602" w:rsidRDefault="00851602">
      <w:pPr>
        <w:spacing w:line="360" w:lineRule="auto"/>
        <w:jc w:val="both"/>
        <w:rPr>
          <w:bCs/>
        </w:rPr>
      </w:pPr>
      <w:r>
        <w:rPr>
          <w:bCs/>
        </w:rPr>
        <w:t xml:space="preserve">1) Makijaż: </w:t>
      </w:r>
    </w:p>
    <w:p w:rsidR="00851602" w:rsidRDefault="00851602">
      <w:pPr>
        <w:spacing w:line="360" w:lineRule="auto"/>
        <w:jc w:val="both"/>
        <w:rPr>
          <w:bCs/>
        </w:rPr>
      </w:pPr>
      <w:r>
        <w:rPr>
          <w:bCs/>
        </w:rPr>
        <w:t>a) rażąco (w sposób rzucający się w oczy) malowane lub nadmiernie długie paznokcie, tipsy,</w:t>
      </w:r>
    </w:p>
    <w:p w:rsidR="00851602" w:rsidRDefault="00851602">
      <w:pPr>
        <w:spacing w:line="360" w:lineRule="auto"/>
        <w:jc w:val="both"/>
        <w:rPr>
          <w:bCs/>
        </w:rPr>
      </w:pPr>
      <w:r>
        <w:rPr>
          <w:bCs/>
        </w:rPr>
        <w:t>b) niestosowny makijaż (tzw. makijaż wieczorowy, używanie czarnej kredki, szminki, ciemnych cieni),</w:t>
      </w:r>
    </w:p>
    <w:p w:rsidR="00851602" w:rsidRDefault="00851602">
      <w:pPr>
        <w:spacing w:line="360" w:lineRule="auto"/>
        <w:jc w:val="both"/>
        <w:rPr>
          <w:bCs/>
        </w:rPr>
      </w:pPr>
      <w:r>
        <w:rPr>
          <w:bCs/>
        </w:rPr>
        <w:t>2) Fryzura:</w:t>
      </w:r>
    </w:p>
    <w:p w:rsidR="00851602" w:rsidRDefault="00851602">
      <w:pPr>
        <w:spacing w:line="360" w:lineRule="auto"/>
        <w:jc w:val="both"/>
        <w:rPr>
          <w:bCs/>
        </w:rPr>
      </w:pPr>
      <w:r>
        <w:rPr>
          <w:bCs/>
        </w:rPr>
        <w:lastRenderedPageBreak/>
        <w:t>rażąco (w sposób rzucający się w oczy) farbowane włosy,</w:t>
      </w:r>
    </w:p>
    <w:p w:rsidR="00851602" w:rsidRDefault="00851602">
      <w:pPr>
        <w:spacing w:line="360" w:lineRule="auto"/>
        <w:jc w:val="both"/>
        <w:rPr>
          <w:bCs/>
        </w:rPr>
      </w:pPr>
      <w:r>
        <w:rPr>
          <w:bCs/>
        </w:rPr>
        <w:t>3) Strój - uczeń nie nosi / nie używa/ nie zakłada:</w:t>
      </w:r>
    </w:p>
    <w:p w:rsidR="00851602" w:rsidRDefault="00851602">
      <w:pPr>
        <w:spacing w:line="360" w:lineRule="auto"/>
        <w:jc w:val="both"/>
        <w:rPr>
          <w:bCs/>
        </w:rPr>
      </w:pPr>
      <w:r>
        <w:rPr>
          <w:bCs/>
        </w:rPr>
        <w:t>a) wulgarne i prowokacyjne napisy na plecakach, koszulkach itp. oraz emblematy propagujące treści antywychowawcze lub związane z patologicznymi subkulturami,</w:t>
      </w:r>
    </w:p>
    <w:p w:rsidR="00851602" w:rsidRDefault="00851602">
      <w:pPr>
        <w:spacing w:line="360" w:lineRule="auto"/>
        <w:jc w:val="both"/>
        <w:rPr>
          <w:bCs/>
        </w:rPr>
      </w:pPr>
      <w:r>
        <w:rPr>
          <w:bCs/>
        </w:rPr>
        <w:t>b) nakrycia głowy, w tym zakrywanie się kapturem,</w:t>
      </w:r>
    </w:p>
    <w:p w:rsidR="00851602" w:rsidRDefault="00851602">
      <w:pPr>
        <w:spacing w:line="360" w:lineRule="auto"/>
        <w:jc w:val="both"/>
        <w:rPr>
          <w:bCs/>
        </w:rPr>
      </w:pPr>
      <w:r>
        <w:rPr>
          <w:bCs/>
        </w:rPr>
        <w:t>c) kolczykowanie ciała, za wyjątkiem pojedynczych, drobnych kolczyków w uszach,</w:t>
      </w:r>
    </w:p>
    <w:p w:rsidR="00851602" w:rsidRDefault="00851602">
      <w:pPr>
        <w:spacing w:line="360" w:lineRule="auto"/>
        <w:jc w:val="both"/>
        <w:rPr>
          <w:bCs/>
        </w:rPr>
      </w:pPr>
      <w:r>
        <w:rPr>
          <w:bCs/>
        </w:rPr>
        <w:t>d) tatuowanie i inne okaleczanie ciała,</w:t>
      </w:r>
    </w:p>
    <w:p w:rsidR="00851602" w:rsidRDefault="00851602">
      <w:pPr>
        <w:spacing w:line="360" w:lineRule="auto"/>
        <w:jc w:val="both"/>
        <w:rPr>
          <w:bCs/>
        </w:rPr>
      </w:pPr>
      <w:r>
        <w:rPr>
          <w:bCs/>
        </w:rPr>
        <w:t xml:space="preserve">e) ubrania odsłaniające brzuch, ramiona, plecy, uda </w:t>
      </w:r>
    </w:p>
    <w:p w:rsidR="00851602" w:rsidRDefault="00851602">
      <w:pPr>
        <w:spacing w:line="360" w:lineRule="auto"/>
        <w:jc w:val="both"/>
        <w:rPr>
          <w:bCs/>
        </w:rPr>
      </w:pPr>
      <w:r>
        <w:rPr>
          <w:bCs/>
        </w:rPr>
        <w:t>f) obuwia na wysokich obcasach (maksymalna wysokość obcasa 5 cm)</w:t>
      </w:r>
    </w:p>
    <w:p w:rsidR="00851602" w:rsidRDefault="00851602">
      <w:pPr>
        <w:spacing w:line="360" w:lineRule="auto"/>
        <w:jc w:val="both"/>
        <w:rPr>
          <w:bCs/>
        </w:rPr>
      </w:pPr>
      <w:r>
        <w:rPr>
          <w:bCs/>
        </w:rPr>
        <w:t>g) spodenek krótszych niż do połowy uda</w:t>
      </w:r>
    </w:p>
    <w:p w:rsidR="00851602" w:rsidRDefault="00851602">
      <w:pPr>
        <w:spacing w:line="360" w:lineRule="auto"/>
        <w:jc w:val="both"/>
        <w:rPr>
          <w:bCs/>
        </w:rPr>
      </w:pPr>
      <w:r>
        <w:rPr>
          <w:bCs/>
        </w:rPr>
        <w:t>4. Podczas uroczystości szkolnych obowiązuje uczniów strój galowy:</w:t>
      </w:r>
    </w:p>
    <w:p w:rsidR="00851602" w:rsidRDefault="00851602">
      <w:pPr>
        <w:spacing w:line="360" w:lineRule="auto"/>
        <w:jc w:val="both"/>
        <w:rPr>
          <w:bCs/>
        </w:rPr>
      </w:pPr>
      <w:r>
        <w:rPr>
          <w:bCs/>
        </w:rPr>
        <w:t>1) strój galowy dziewcząt to: biała bluzka (nieprzeźroczysta, skromna, najlepiej gładka) czarna lub granatowa spódnica do kolan lub spodnie</w:t>
      </w:r>
    </w:p>
    <w:p w:rsidR="00851602" w:rsidRDefault="00851602">
      <w:pPr>
        <w:spacing w:line="360" w:lineRule="auto"/>
        <w:jc w:val="both"/>
        <w:rPr>
          <w:bCs/>
        </w:rPr>
      </w:pPr>
      <w:r>
        <w:rPr>
          <w:bCs/>
        </w:rPr>
        <w:t xml:space="preserve">2) strój galowy chłopców to: biała koszula, czarne lub granatowe spodnie </w:t>
      </w:r>
    </w:p>
    <w:p w:rsidR="00851602" w:rsidRDefault="00851602">
      <w:pPr>
        <w:spacing w:line="360" w:lineRule="auto"/>
        <w:jc w:val="both"/>
        <w:rPr>
          <w:b/>
          <w:bCs/>
        </w:rPr>
      </w:pPr>
      <w:r>
        <w:rPr>
          <w:bCs/>
        </w:rPr>
        <w:t>w klasycznym fasonie (tzn. nie dresowe, nie z obniżonym krokiem, itp.)</w:t>
      </w:r>
    </w:p>
    <w:p w:rsidR="00851602" w:rsidRDefault="00851602">
      <w:pPr>
        <w:spacing w:line="360" w:lineRule="auto"/>
        <w:jc w:val="center"/>
        <w:rPr>
          <w:b/>
          <w:bCs/>
        </w:rPr>
      </w:pPr>
    </w:p>
    <w:p w:rsidR="00851602" w:rsidRDefault="00851602" w:rsidP="00D6029B">
      <w:pPr>
        <w:spacing w:line="360" w:lineRule="auto"/>
        <w:jc w:val="center"/>
        <w:outlineLvl w:val="0"/>
        <w:rPr>
          <w:b/>
          <w:bCs/>
        </w:rPr>
      </w:pPr>
      <w:r>
        <w:rPr>
          <w:b/>
          <w:bCs/>
        </w:rPr>
        <w:t>ROZDZIAŁ 7</w:t>
      </w:r>
    </w:p>
    <w:p w:rsidR="00851602" w:rsidRDefault="00851602">
      <w:pPr>
        <w:spacing w:line="360" w:lineRule="auto"/>
        <w:jc w:val="center"/>
        <w:rPr>
          <w:b/>
          <w:bCs/>
        </w:rPr>
      </w:pPr>
      <w:r>
        <w:rPr>
          <w:b/>
          <w:bCs/>
        </w:rPr>
        <w:t>SZCZEGÓŁOWE WARUNKI I SPOSÓB OCENIANIA WEWNATRZSZKOLNEGO UCZNIÓW</w:t>
      </w:r>
    </w:p>
    <w:p w:rsidR="00851602" w:rsidRDefault="00851602">
      <w:pPr>
        <w:spacing w:line="360" w:lineRule="auto"/>
        <w:jc w:val="center"/>
        <w:rPr>
          <w:b/>
          <w:bCs/>
        </w:rPr>
      </w:pPr>
    </w:p>
    <w:p w:rsidR="00851602" w:rsidRDefault="00851602">
      <w:pPr>
        <w:spacing w:line="360" w:lineRule="auto"/>
        <w:ind w:left="360"/>
        <w:jc w:val="center"/>
        <w:rPr>
          <w:b/>
          <w:bCs/>
        </w:rPr>
      </w:pPr>
      <w:r>
        <w:rPr>
          <w:b/>
          <w:bCs/>
        </w:rPr>
        <w:t>§ 81</w:t>
      </w:r>
    </w:p>
    <w:p w:rsidR="00851602" w:rsidRDefault="00851602">
      <w:pPr>
        <w:tabs>
          <w:tab w:val="left" w:pos="720"/>
        </w:tabs>
        <w:spacing w:line="360" w:lineRule="auto"/>
        <w:ind w:left="360"/>
        <w:jc w:val="center"/>
        <w:rPr>
          <w:b/>
          <w:bCs/>
        </w:rPr>
      </w:pPr>
      <w:r>
        <w:rPr>
          <w:b/>
          <w:bCs/>
        </w:rPr>
        <w:t>Zasady Oceniania Wewnątrzszkolnego</w:t>
      </w:r>
    </w:p>
    <w:p w:rsidR="00851602" w:rsidRDefault="00851602">
      <w:pPr>
        <w:spacing w:line="360" w:lineRule="auto"/>
        <w:jc w:val="both"/>
        <w:rPr>
          <w:b/>
          <w:bCs/>
        </w:rPr>
      </w:pPr>
      <w:r>
        <w:rPr>
          <w:b/>
          <w:bCs/>
        </w:rPr>
        <w:t xml:space="preserve">1. </w:t>
      </w:r>
      <w:r>
        <w:t xml:space="preserve">Ocenianie wewnątrzszkolne osiągnięć edukacyjnych ucznia polega na rozpoznaniu przez nauczycieli poziomu i postępów w opanowaniu przez ucznia wiadomości </w:t>
      </w:r>
      <w:r>
        <w:br/>
        <w:t>i umiejętności w stosunku do wymagań wynikających z programów nauczania oraz formułowaniu oceny.</w:t>
      </w:r>
    </w:p>
    <w:p w:rsidR="00851602" w:rsidRDefault="00851602">
      <w:pPr>
        <w:spacing w:line="360" w:lineRule="auto"/>
        <w:jc w:val="both"/>
        <w:rPr>
          <w:b/>
          <w:bCs/>
        </w:rPr>
      </w:pPr>
      <w:r>
        <w:rPr>
          <w:b/>
          <w:bCs/>
        </w:rPr>
        <w:t xml:space="preserve">2. </w:t>
      </w:r>
      <w:r>
        <w:t>Ocenianie przeprowadzają nauczyciele uczący w oddziale.</w:t>
      </w:r>
    </w:p>
    <w:p w:rsidR="00851602" w:rsidRDefault="00851602">
      <w:pPr>
        <w:spacing w:line="360" w:lineRule="auto"/>
        <w:ind w:left="357"/>
        <w:jc w:val="center"/>
        <w:rPr>
          <w:b/>
          <w:bCs/>
        </w:rPr>
      </w:pPr>
      <w:r>
        <w:rPr>
          <w:b/>
          <w:bCs/>
        </w:rPr>
        <w:t>§ 82</w:t>
      </w:r>
    </w:p>
    <w:p w:rsidR="00851602" w:rsidRDefault="00851602" w:rsidP="00D6029B">
      <w:pPr>
        <w:spacing w:line="360" w:lineRule="auto"/>
        <w:jc w:val="both"/>
        <w:outlineLvl w:val="0"/>
        <w:rPr>
          <w:b/>
          <w:bCs/>
        </w:rPr>
      </w:pPr>
      <w:r>
        <w:rPr>
          <w:b/>
          <w:bCs/>
        </w:rPr>
        <w:t>Ocenianie wewnątrzszkolne ma na celu:</w:t>
      </w:r>
    </w:p>
    <w:p w:rsidR="00851602" w:rsidRDefault="00851602">
      <w:pPr>
        <w:tabs>
          <w:tab w:val="left" w:pos="0"/>
        </w:tabs>
        <w:suppressAutoHyphens w:val="0"/>
        <w:spacing w:line="360" w:lineRule="auto"/>
        <w:jc w:val="both"/>
        <w:rPr>
          <w:b/>
          <w:bCs/>
        </w:rPr>
      </w:pPr>
      <w:r>
        <w:rPr>
          <w:b/>
          <w:bCs/>
        </w:rPr>
        <w:t>1.</w:t>
      </w:r>
      <w:r>
        <w:t xml:space="preserve"> Informowanie ucznia o poziomie jego osiągnięć edukacyjnych i jego zachowaniu oraz </w:t>
      </w:r>
      <w:r>
        <w:br/>
        <w:t>o postępach w tym zakresie,</w:t>
      </w:r>
    </w:p>
    <w:p w:rsidR="00851602" w:rsidRDefault="00851602">
      <w:pPr>
        <w:tabs>
          <w:tab w:val="left" w:pos="0"/>
        </w:tabs>
        <w:suppressAutoHyphens w:val="0"/>
        <w:spacing w:line="360" w:lineRule="auto"/>
        <w:jc w:val="both"/>
        <w:rPr>
          <w:b/>
          <w:bCs/>
        </w:rPr>
      </w:pPr>
      <w:r>
        <w:rPr>
          <w:b/>
          <w:bCs/>
        </w:rPr>
        <w:lastRenderedPageBreak/>
        <w:t>2.</w:t>
      </w:r>
      <w:r>
        <w:t xml:space="preserve"> Udzielanie uczniowi pomocy w samodzielnym planowaniu swojego rozwoju,</w:t>
      </w:r>
    </w:p>
    <w:p w:rsidR="00851602" w:rsidRDefault="00851602">
      <w:pPr>
        <w:tabs>
          <w:tab w:val="left" w:pos="0"/>
        </w:tabs>
        <w:suppressAutoHyphens w:val="0"/>
        <w:spacing w:line="360" w:lineRule="auto"/>
        <w:jc w:val="both"/>
        <w:rPr>
          <w:b/>
          <w:bCs/>
        </w:rPr>
      </w:pPr>
      <w:r>
        <w:rPr>
          <w:b/>
          <w:bCs/>
        </w:rPr>
        <w:t xml:space="preserve">3. </w:t>
      </w:r>
      <w:r>
        <w:t>Motywowanie ucznia do dalszych postępów w nauce i zachowaniu,</w:t>
      </w:r>
    </w:p>
    <w:p w:rsidR="00851602" w:rsidRDefault="00851602">
      <w:pPr>
        <w:tabs>
          <w:tab w:val="left" w:pos="0"/>
        </w:tabs>
        <w:suppressAutoHyphens w:val="0"/>
        <w:spacing w:line="360" w:lineRule="auto"/>
        <w:jc w:val="both"/>
        <w:rPr>
          <w:b/>
          <w:bCs/>
        </w:rPr>
      </w:pPr>
      <w:r>
        <w:rPr>
          <w:b/>
          <w:bCs/>
        </w:rPr>
        <w:t xml:space="preserve">4. </w:t>
      </w:r>
      <w:r>
        <w:t>Dostarczenie rodzicom (prawnym opiekunom) i nauczycielom informacji o postępach, trudnościach w nauce, zachowaniu oraz specjalnych uzdolnieniach ucznia,</w:t>
      </w:r>
    </w:p>
    <w:p w:rsidR="00851602" w:rsidRDefault="00851602">
      <w:pPr>
        <w:tabs>
          <w:tab w:val="left" w:pos="0"/>
        </w:tabs>
        <w:suppressAutoHyphens w:val="0"/>
        <w:spacing w:line="360" w:lineRule="auto"/>
        <w:jc w:val="both"/>
        <w:rPr>
          <w:b/>
          <w:bCs/>
        </w:rPr>
      </w:pPr>
      <w:r>
        <w:rPr>
          <w:b/>
          <w:bCs/>
        </w:rPr>
        <w:t>5.</w:t>
      </w:r>
      <w:r>
        <w:t xml:space="preserve"> Umożliwienie nauczycielom doskonalenia organizacji i metod pracy dydaktyczno--wychowawczej</w:t>
      </w:r>
      <w:r>
        <w:rPr>
          <w:b/>
          <w:bCs/>
        </w:rPr>
        <w:t xml:space="preserve">  </w:t>
      </w:r>
    </w:p>
    <w:p w:rsidR="00851602" w:rsidRDefault="00851602">
      <w:pPr>
        <w:tabs>
          <w:tab w:val="left" w:pos="0"/>
        </w:tabs>
        <w:suppressAutoHyphens w:val="0"/>
        <w:spacing w:line="360" w:lineRule="auto"/>
        <w:ind w:left="714" w:hanging="357"/>
        <w:jc w:val="center"/>
        <w:rPr>
          <w:b/>
          <w:bCs/>
        </w:rPr>
      </w:pPr>
      <w:r>
        <w:rPr>
          <w:b/>
          <w:bCs/>
        </w:rPr>
        <w:t xml:space="preserve"> § 83</w:t>
      </w:r>
    </w:p>
    <w:p w:rsidR="00851602" w:rsidRDefault="00851602" w:rsidP="00D6029B">
      <w:pPr>
        <w:tabs>
          <w:tab w:val="left" w:pos="720"/>
        </w:tabs>
        <w:spacing w:line="360" w:lineRule="auto"/>
        <w:jc w:val="both"/>
        <w:outlineLvl w:val="0"/>
        <w:rPr>
          <w:b/>
          <w:bCs/>
        </w:rPr>
      </w:pPr>
      <w:r>
        <w:rPr>
          <w:b/>
          <w:bCs/>
        </w:rPr>
        <w:t>Zakres oceniania wewnątrzszkolnego obejmuje:</w:t>
      </w:r>
    </w:p>
    <w:p w:rsidR="00851602" w:rsidRDefault="00851602">
      <w:pPr>
        <w:tabs>
          <w:tab w:val="left" w:pos="720"/>
        </w:tabs>
        <w:suppressAutoHyphens w:val="0"/>
        <w:spacing w:line="360" w:lineRule="auto"/>
        <w:jc w:val="both"/>
        <w:rPr>
          <w:b/>
          <w:bCs/>
        </w:rPr>
      </w:pPr>
      <w:r>
        <w:rPr>
          <w:b/>
          <w:bCs/>
        </w:rPr>
        <w:t xml:space="preserve">1. </w:t>
      </w:r>
      <w:r>
        <w:t>Wiadomości i umiejętności przedmiotowe wynikające z przyjętego zestawu programów nauczania,</w:t>
      </w:r>
    </w:p>
    <w:p w:rsidR="00851602" w:rsidRDefault="00851602">
      <w:pPr>
        <w:tabs>
          <w:tab w:val="left" w:pos="720"/>
        </w:tabs>
        <w:suppressAutoHyphens w:val="0"/>
        <w:spacing w:line="360" w:lineRule="auto"/>
        <w:jc w:val="both"/>
        <w:rPr>
          <w:b/>
          <w:bCs/>
        </w:rPr>
      </w:pPr>
      <w:r>
        <w:rPr>
          <w:b/>
          <w:bCs/>
        </w:rPr>
        <w:t>2.</w:t>
      </w:r>
      <w:r>
        <w:t xml:space="preserve"> Umiejętność samodzielnego planowania i organizowania procesu uczenia się,</w:t>
      </w:r>
    </w:p>
    <w:p w:rsidR="00851602" w:rsidRDefault="00851602">
      <w:pPr>
        <w:tabs>
          <w:tab w:val="left" w:pos="720"/>
        </w:tabs>
        <w:suppressAutoHyphens w:val="0"/>
        <w:spacing w:line="360" w:lineRule="auto"/>
        <w:jc w:val="both"/>
        <w:rPr>
          <w:b/>
          <w:bCs/>
        </w:rPr>
      </w:pPr>
      <w:r>
        <w:rPr>
          <w:b/>
          <w:bCs/>
        </w:rPr>
        <w:t>3</w:t>
      </w:r>
      <w:r>
        <w:t>. Umiejętności komunikacyjne:</w:t>
      </w:r>
    </w:p>
    <w:p w:rsidR="00851602" w:rsidRDefault="00851602">
      <w:pPr>
        <w:tabs>
          <w:tab w:val="left" w:pos="0"/>
        </w:tabs>
        <w:suppressAutoHyphens w:val="0"/>
        <w:spacing w:line="360" w:lineRule="auto"/>
        <w:jc w:val="both"/>
        <w:rPr>
          <w:b/>
          <w:bCs/>
        </w:rPr>
      </w:pPr>
      <w:r>
        <w:rPr>
          <w:b/>
          <w:bCs/>
        </w:rPr>
        <w:t>4.</w:t>
      </w:r>
      <w:r>
        <w:t xml:space="preserve"> Komunikowanie się z innymi ludźmi,</w:t>
      </w:r>
    </w:p>
    <w:p w:rsidR="00851602" w:rsidRDefault="00851602">
      <w:pPr>
        <w:tabs>
          <w:tab w:val="left" w:pos="0"/>
        </w:tabs>
        <w:suppressAutoHyphens w:val="0"/>
        <w:spacing w:line="360" w:lineRule="auto"/>
        <w:jc w:val="both"/>
        <w:rPr>
          <w:b/>
          <w:bCs/>
        </w:rPr>
      </w:pPr>
      <w:r>
        <w:rPr>
          <w:b/>
          <w:bCs/>
        </w:rPr>
        <w:t xml:space="preserve">5. </w:t>
      </w:r>
      <w:r>
        <w:t>Poszukiwanie, analizowanie i przetwarzanie informacji,</w:t>
      </w:r>
    </w:p>
    <w:p w:rsidR="00851602" w:rsidRDefault="00851602">
      <w:pPr>
        <w:tabs>
          <w:tab w:val="left" w:pos="0"/>
        </w:tabs>
        <w:suppressAutoHyphens w:val="0"/>
        <w:spacing w:line="360" w:lineRule="auto"/>
        <w:jc w:val="both"/>
      </w:pPr>
      <w:r>
        <w:rPr>
          <w:b/>
          <w:bCs/>
        </w:rPr>
        <w:t xml:space="preserve">6. </w:t>
      </w:r>
      <w:r>
        <w:t>Prezentowanie własnych opinii i poglądów,</w:t>
      </w:r>
    </w:p>
    <w:p w:rsidR="00851602" w:rsidRDefault="00851602">
      <w:pPr>
        <w:tabs>
          <w:tab w:val="left" w:pos="0"/>
        </w:tabs>
        <w:suppressAutoHyphens w:val="0"/>
        <w:spacing w:line="360" w:lineRule="auto"/>
        <w:jc w:val="both"/>
        <w:rPr>
          <w:b/>
          <w:bCs/>
        </w:rPr>
      </w:pPr>
      <w:r>
        <w:t>7. Posługiwanie się technologią informacyjną;</w:t>
      </w:r>
    </w:p>
    <w:p w:rsidR="00851602" w:rsidRDefault="00851602">
      <w:pPr>
        <w:tabs>
          <w:tab w:val="left" w:pos="720"/>
        </w:tabs>
        <w:suppressAutoHyphens w:val="0"/>
        <w:spacing w:line="360" w:lineRule="auto"/>
        <w:jc w:val="both"/>
        <w:rPr>
          <w:b/>
          <w:bCs/>
        </w:rPr>
      </w:pPr>
      <w:r>
        <w:rPr>
          <w:b/>
          <w:bCs/>
        </w:rPr>
        <w:t>8.</w:t>
      </w:r>
      <w:r>
        <w:t xml:space="preserve"> Umiejętności rozwiązywania problemów,</w:t>
      </w:r>
    </w:p>
    <w:p w:rsidR="00851602" w:rsidRDefault="00851602">
      <w:pPr>
        <w:tabs>
          <w:tab w:val="left" w:pos="720"/>
        </w:tabs>
        <w:suppressAutoHyphens w:val="0"/>
        <w:spacing w:line="360" w:lineRule="auto"/>
        <w:jc w:val="both"/>
        <w:rPr>
          <w:b/>
          <w:bCs/>
        </w:rPr>
      </w:pPr>
      <w:r>
        <w:rPr>
          <w:b/>
          <w:bCs/>
        </w:rPr>
        <w:t xml:space="preserve">9. </w:t>
      </w:r>
      <w:r>
        <w:t>Umiejętność pracy zespołowej,</w:t>
      </w:r>
    </w:p>
    <w:p w:rsidR="00851602" w:rsidRDefault="00851602">
      <w:pPr>
        <w:tabs>
          <w:tab w:val="left" w:pos="720"/>
        </w:tabs>
        <w:suppressAutoHyphens w:val="0"/>
        <w:spacing w:line="360" w:lineRule="auto"/>
        <w:jc w:val="both"/>
        <w:rPr>
          <w:b/>
          <w:bCs/>
        </w:rPr>
      </w:pPr>
      <w:r>
        <w:rPr>
          <w:b/>
          <w:bCs/>
        </w:rPr>
        <w:t xml:space="preserve">10. </w:t>
      </w:r>
      <w:r>
        <w:t>Umiejętność stosowania zdobytej wiedzy w praktyce.</w:t>
      </w:r>
    </w:p>
    <w:p w:rsidR="00851602" w:rsidRDefault="00851602">
      <w:pPr>
        <w:spacing w:line="360" w:lineRule="auto"/>
        <w:ind w:left="357"/>
        <w:jc w:val="center"/>
        <w:rPr>
          <w:b/>
          <w:bCs/>
        </w:rPr>
      </w:pPr>
      <w:r>
        <w:rPr>
          <w:b/>
          <w:bCs/>
        </w:rPr>
        <w:t>§ 84</w:t>
      </w:r>
    </w:p>
    <w:p w:rsidR="00851602" w:rsidRDefault="00851602">
      <w:pPr>
        <w:spacing w:line="360" w:lineRule="auto"/>
        <w:ind w:left="357"/>
        <w:jc w:val="center"/>
        <w:rPr>
          <w:b/>
          <w:bCs/>
        </w:rPr>
      </w:pPr>
      <w:r>
        <w:rPr>
          <w:b/>
          <w:bCs/>
        </w:rPr>
        <w:t>Jawność oceniania</w:t>
      </w:r>
    </w:p>
    <w:p w:rsidR="00851602" w:rsidRDefault="00851602">
      <w:pPr>
        <w:tabs>
          <w:tab w:val="left" w:pos="360"/>
        </w:tabs>
        <w:spacing w:line="360" w:lineRule="auto"/>
        <w:ind w:left="360" w:hanging="360"/>
        <w:rPr>
          <w:b/>
          <w:bCs/>
        </w:rPr>
      </w:pPr>
      <w:r>
        <w:rPr>
          <w:b/>
          <w:bCs/>
        </w:rPr>
        <w:t>1.</w:t>
      </w:r>
      <w:r>
        <w:tab/>
        <w:t>Oceny są jawne dla ucznia i jego rodziców (prawnych opiekunów).</w:t>
      </w:r>
    </w:p>
    <w:p w:rsidR="00851602" w:rsidRDefault="00851602">
      <w:pPr>
        <w:tabs>
          <w:tab w:val="left" w:pos="360"/>
        </w:tabs>
        <w:spacing w:line="360" w:lineRule="auto"/>
        <w:ind w:left="360" w:hanging="360"/>
        <w:jc w:val="both"/>
        <w:rPr>
          <w:b/>
          <w:bCs/>
        </w:rPr>
      </w:pPr>
      <w:r>
        <w:rPr>
          <w:b/>
          <w:bCs/>
        </w:rPr>
        <w:t>2.</w:t>
      </w:r>
      <w:r>
        <w:rPr>
          <w:b/>
          <w:bCs/>
        </w:rPr>
        <w:tab/>
      </w:r>
      <w:r>
        <w:t>Na prośbę ucznia lub jego rodziców (prawnych opiekunów) sprawdzone i ocenione pisemne prace kontrolne oraz inna dokumentacja  dotycząca oceniania ucznia jest udostępniana uczniowi  lub jego rodzicom (prawnym opiekunom).Analizowanie pracy ucznia winno odbywać się na terenie szkoły</w:t>
      </w:r>
    </w:p>
    <w:p w:rsidR="00851602" w:rsidRDefault="00851602">
      <w:pPr>
        <w:spacing w:line="360" w:lineRule="auto"/>
        <w:jc w:val="center"/>
        <w:rPr>
          <w:b/>
          <w:bCs/>
        </w:rPr>
      </w:pPr>
      <w:r>
        <w:rPr>
          <w:b/>
          <w:bCs/>
        </w:rPr>
        <w:t>§ 85</w:t>
      </w:r>
    </w:p>
    <w:p w:rsidR="00851602" w:rsidRDefault="00851602">
      <w:pPr>
        <w:spacing w:line="360" w:lineRule="auto"/>
        <w:jc w:val="center"/>
      </w:pPr>
      <w:r>
        <w:rPr>
          <w:b/>
          <w:bCs/>
        </w:rPr>
        <w:t>Informowanie rodziców</w:t>
      </w:r>
    </w:p>
    <w:p w:rsidR="00851602" w:rsidRDefault="00851602">
      <w:pPr>
        <w:spacing w:line="360" w:lineRule="auto"/>
        <w:jc w:val="both"/>
      </w:pPr>
      <w:r>
        <w:t xml:space="preserve">Informacja o bieżących ocenach jest przekazywana  rodzicom (prawnym opiekunom) </w:t>
      </w:r>
      <w:r>
        <w:br/>
        <w:t xml:space="preserve">w formie: </w:t>
      </w:r>
    </w:p>
    <w:p w:rsidR="00851602" w:rsidRDefault="00851602">
      <w:pPr>
        <w:tabs>
          <w:tab w:val="left" w:pos="720"/>
        </w:tabs>
        <w:spacing w:line="360" w:lineRule="auto"/>
        <w:jc w:val="both"/>
      </w:pPr>
      <w:r>
        <w:t>1. wpisu do zeszytu przedmiotowego (lub „Zeszytu ucznia”)</w:t>
      </w:r>
    </w:p>
    <w:p w:rsidR="00851602" w:rsidRDefault="00851602">
      <w:pPr>
        <w:tabs>
          <w:tab w:val="left" w:pos="720"/>
        </w:tabs>
        <w:spacing w:line="360" w:lineRule="auto"/>
        <w:jc w:val="both"/>
      </w:pPr>
      <w:r>
        <w:lastRenderedPageBreak/>
        <w:t>2. rozmowy indywidualnej podczas „dni otwartych” (tzn. dyżuru nauczycieli przedmiotów w podanych do wiadomości rodziców terminach)”</w:t>
      </w:r>
    </w:p>
    <w:p w:rsidR="00851602" w:rsidRDefault="00851602">
      <w:pPr>
        <w:tabs>
          <w:tab w:val="left" w:pos="720"/>
        </w:tabs>
        <w:spacing w:line="360" w:lineRule="auto"/>
        <w:jc w:val="both"/>
      </w:pPr>
      <w:r>
        <w:t>3. w czasie zebrań z rodzicami</w:t>
      </w:r>
    </w:p>
    <w:p w:rsidR="00851602" w:rsidRDefault="00851602">
      <w:pPr>
        <w:tabs>
          <w:tab w:val="left" w:pos="720"/>
        </w:tabs>
        <w:spacing w:line="360" w:lineRule="auto"/>
        <w:jc w:val="both"/>
      </w:pPr>
      <w:r>
        <w:t>4. wpisu do dziennika elektronicznego</w:t>
      </w:r>
    </w:p>
    <w:p w:rsidR="00851602" w:rsidRDefault="00851602">
      <w:pPr>
        <w:tabs>
          <w:tab w:val="left" w:pos="720"/>
        </w:tabs>
        <w:spacing w:line="360" w:lineRule="auto"/>
        <w:jc w:val="both"/>
      </w:pPr>
      <w:r>
        <w:t>5. rozmowy telefonicznej</w:t>
      </w:r>
    </w:p>
    <w:p w:rsidR="00851602" w:rsidRDefault="00851602">
      <w:pPr>
        <w:tabs>
          <w:tab w:val="left" w:pos="720"/>
        </w:tabs>
        <w:spacing w:line="360" w:lineRule="auto"/>
        <w:jc w:val="both"/>
        <w:rPr>
          <w:b/>
          <w:bCs/>
        </w:rPr>
      </w:pPr>
      <w:r>
        <w:t>6. korespondencji listowej, e-maila</w:t>
      </w:r>
    </w:p>
    <w:p w:rsidR="00851602" w:rsidRDefault="00851602">
      <w:pPr>
        <w:spacing w:line="360" w:lineRule="auto"/>
        <w:jc w:val="center"/>
        <w:rPr>
          <w:b/>
          <w:bCs/>
        </w:rPr>
      </w:pPr>
      <w:r>
        <w:rPr>
          <w:b/>
          <w:bCs/>
        </w:rPr>
        <w:t>§ 86</w:t>
      </w:r>
    </w:p>
    <w:p w:rsidR="00851602" w:rsidRDefault="00851602">
      <w:pPr>
        <w:spacing w:line="360" w:lineRule="auto"/>
        <w:jc w:val="center"/>
        <w:rPr>
          <w:b/>
          <w:bCs/>
        </w:rPr>
      </w:pPr>
      <w:r>
        <w:rPr>
          <w:b/>
          <w:bCs/>
        </w:rPr>
        <w:t>Kontrolne prace pisemne</w:t>
      </w:r>
    </w:p>
    <w:p w:rsidR="00851602" w:rsidRDefault="00851602">
      <w:pPr>
        <w:spacing w:line="360" w:lineRule="auto"/>
        <w:jc w:val="both"/>
      </w:pPr>
      <w:r>
        <w:rPr>
          <w:b/>
          <w:bCs/>
        </w:rPr>
        <w:t xml:space="preserve">1. </w:t>
      </w:r>
      <w:r>
        <w:t>Poprawy i oceny pisemnych prac kontrolnych nauczyciel dokonuje w terminie:</w:t>
      </w:r>
    </w:p>
    <w:p w:rsidR="00851602" w:rsidRDefault="00851602">
      <w:pPr>
        <w:spacing w:line="360" w:lineRule="auto"/>
        <w:jc w:val="both"/>
      </w:pPr>
      <w:r>
        <w:t>1) j. polski (wypracowanie) – do 15 dni roboczych</w:t>
      </w:r>
    </w:p>
    <w:p w:rsidR="00851602" w:rsidRDefault="00851602">
      <w:pPr>
        <w:spacing w:line="360" w:lineRule="auto"/>
        <w:jc w:val="both"/>
        <w:rPr>
          <w:b/>
          <w:bCs/>
        </w:rPr>
      </w:pPr>
      <w:r>
        <w:t xml:space="preserve">2) pozostałe przedmioty – do 10 dni roboczych </w:t>
      </w:r>
    </w:p>
    <w:p w:rsidR="00851602" w:rsidRDefault="00851602">
      <w:pPr>
        <w:pStyle w:val="Tekstpodstawowy21"/>
        <w:spacing w:after="0" w:line="360" w:lineRule="auto"/>
        <w:jc w:val="both"/>
        <w:rPr>
          <w:b/>
          <w:bCs/>
        </w:rPr>
      </w:pPr>
      <w:r>
        <w:rPr>
          <w:b/>
          <w:bCs/>
        </w:rPr>
        <w:t xml:space="preserve">2. </w:t>
      </w:r>
      <w:r>
        <w:t>Sprawdzone i ocenione pisemne prace kontrolne nauczyciel omawia podczas lekcji</w:t>
      </w:r>
    </w:p>
    <w:p w:rsidR="00851602" w:rsidRDefault="00851602">
      <w:pPr>
        <w:pStyle w:val="Tekstpodstawowy21"/>
        <w:spacing w:after="0" w:line="360" w:lineRule="auto"/>
        <w:jc w:val="both"/>
        <w:rPr>
          <w:b/>
          <w:bCs/>
        </w:rPr>
      </w:pPr>
      <w:r>
        <w:rPr>
          <w:b/>
          <w:bCs/>
        </w:rPr>
        <w:t>3.</w:t>
      </w:r>
      <w:r>
        <w:t xml:space="preserve"> Oceny wystawione przez nauczyciela powinny być skomentowane tak, aby uczeń uzyskał informację, w jaki sposób może podnieść swoje osiągnięcia edukacyjne</w:t>
      </w:r>
    </w:p>
    <w:p w:rsidR="00851602" w:rsidRDefault="00851602">
      <w:pPr>
        <w:tabs>
          <w:tab w:val="left" w:pos="720"/>
        </w:tabs>
        <w:spacing w:line="360" w:lineRule="auto"/>
        <w:ind w:firstLine="15"/>
        <w:jc w:val="both"/>
        <w:rPr>
          <w:b/>
        </w:rPr>
      </w:pPr>
      <w:r>
        <w:rPr>
          <w:b/>
          <w:bCs/>
        </w:rPr>
        <w:t>4.</w:t>
      </w:r>
      <w:r>
        <w:t xml:space="preserve">  Prace uczniów przechowywane są w szkole do końca roku szkolnego.</w:t>
      </w:r>
    </w:p>
    <w:p w:rsidR="00851602" w:rsidRDefault="00851602">
      <w:pPr>
        <w:tabs>
          <w:tab w:val="left" w:pos="720"/>
        </w:tabs>
        <w:spacing w:line="360" w:lineRule="auto"/>
        <w:jc w:val="both"/>
        <w:rPr>
          <w:b/>
        </w:rPr>
      </w:pPr>
      <w:r>
        <w:rPr>
          <w:b/>
        </w:rPr>
        <w:t>5.</w:t>
      </w:r>
      <w:r>
        <w:t xml:space="preserve"> O pisemnych pracach kontrolnych informuje się uczniów z tygodniowym wyprzedzeniem (dokonując wpisu w dzienniku).</w:t>
      </w:r>
    </w:p>
    <w:p w:rsidR="00851602" w:rsidRDefault="00851602">
      <w:pPr>
        <w:tabs>
          <w:tab w:val="left" w:pos="720"/>
        </w:tabs>
        <w:spacing w:line="360" w:lineRule="auto"/>
        <w:jc w:val="both"/>
        <w:rPr>
          <w:b/>
        </w:rPr>
      </w:pPr>
      <w:r>
        <w:rPr>
          <w:b/>
        </w:rPr>
        <w:t>6.</w:t>
      </w:r>
      <w:r>
        <w:t xml:space="preserve"> W ciągu tygodnia uczeń może pisać dwie prace kontrolne, obejmujące materiał z więcej niż trzech ostatnich lekcji (prace nie mogą przypadać w jednym dniu), dodatkowo może pisać – wypracowanie klasowe z języka polskiego i pracę kontrolną z języka obcego.</w:t>
      </w:r>
    </w:p>
    <w:p w:rsidR="00851602" w:rsidRDefault="00851602">
      <w:pPr>
        <w:tabs>
          <w:tab w:val="left" w:pos="720"/>
        </w:tabs>
        <w:spacing w:line="360" w:lineRule="auto"/>
        <w:jc w:val="both"/>
        <w:rPr>
          <w:b/>
          <w:bCs/>
        </w:rPr>
      </w:pPr>
      <w:r>
        <w:rPr>
          <w:b/>
        </w:rPr>
        <w:t>7.</w:t>
      </w:r>
      <w:r>
        <w:t xml:space="preserve"> Uczeń który nie pisał pracy kontrolnej z powodu absencji pisze ją w innym terminie, w zależności od decyzji nauczyciela.</w:t>
      </w:r>
    </w:p>
    <w:p w:rsidR="00851602" w:rsidRDefault="00851602">
      <w:pPr>
        <w:spacing w:line="360" w:lineRule="auto"/>
        <w:ind w:left="357"/>
        <w:jc w:val="center"/>
      </w:pPr>
      <w:r>
        <w:rPr>
          <w:b/>
          <w:bCs/>
        </w:rPr>
        <w:t>§ 87</w:t>
      </w:r>
    </w:p>
    <w:p w:rsidR="00851602" w:rsidRDefault="00851602">
      <w:pPr>
        <w:spacing w:line="360" w:lineRule="auto"/>
        <w:jc w:val="both"/>
        <w:rPr>
          <w:b/>
          <w:bCs/>
        </w:rPr>
      </w:pPr>
      <w:r>
        <w:t>W przypadku niedotrzymania terminów o których mowa w § 5 wpisywane mogą być tylko oceny akceptowane przez ucznia.</w:t>
      </w:r>
    </w:p>
    <w:p w:rsidR="00851602" w:rsidRDefault="00851602" w:rsidP="00D6029B">
      <w:pPr>
        <w:spacing w:line="360" w:lineRule="auto"/>
        <w:ind w:left="357"/>
        <w:jc w:val="center"/>
        <w:outlineLvl w:val="0"/>
        <w:rPr>
          <w:b/>
          <w:bCs/>
        </w:rPr>
      </w:pPr>
      <w:r>
        <w:rPr>
          <w:b/>
          <w:bCs/>
        </w:rPr>
        <w:t>§ 88</w:t>
      </w:r>
    </w:p>
    <w:p w:rsidR="00851602" w:rsidRDefault="00851602">
      <w:pPr>
        <w:spacing w:line="360" w:lineRule="auto"/>
        <w:jc w:val="both"/>
      </w:pPr>
      <w:r>
        <w:rPr>
          <w:b/>
          <w:bCs/>
        </w:rPr>
        <w:t xml:space="preserve">1. </w:t>
      </w:r>
      <w:r>
        <w:t>Przy ustalaniu oceny z:</w:t>
      </w:r>
    </w:p>
    <w:p w:rsidR="00851602" w:rsidRDefault="00851602">
      <w:pPr>
        <w:spacing w:line="360" w:lineRule="auto"/>
        <w:jc w:val="both"/>
      </w:pPr>
      <w:r>
        <w:t xml:space="preserve">1) wychowania fizycznego, </w:t>
      </w:r>
    </w:p>
    <w:p w:rsidR="00851602" w:rsidRDefault="00851602">
      <w:pPr>
        <w:spacing w:line="360" w:lineRule="auto"/>
        <w:jc w:val="both"/>
      </w:pPr>
      <w:r>
        <w:t xml:space="preserve">2) zajęć technicznych, </w:t>
      </w:r>
    </w:p>
    <w:p w:rsidR="00851602" w:rsidRDefault="00851602">
      <w:pPr>
        <w:spacing w:line="360" w:lineRule="auto"/>
        <w:jc w:val="both"/>
      </w:pPr>
      <w:r>
        <w:t xml:space="preserve">3) zajęć artystycznych, </w:t>
      </w:r>
    </w:p>
    <w:p w:rsidR="00851602" w:rsidRDefault="00851602">
      <w:pPr>
        <w:spacing w:line="360" w:lineRule="auto"/>
        <w:jc w:val="both"/>
      </w:pPr>
      <w:r>
        <w:t>4) plastyki,</w:t>
      </w:r>
    </w:p>
    <w:p w:rsidR="00851602" w:rsidRDefault="00851602">
      <w:pPr>
        <w:spacing w:line="360" w:lineRule="auto"/>
        <w:jc w:val="both"/>
      </w:pPr>
      <w:r>
        <w:lastRenderedPageBreak/>
        <w:t xml:space="preserve">5) muzyki </w:t>
      </w:r>
    </w:p>
    <w:p w:rsidR="00851602" w:rsidRDefault="00851602">
      <w:pPr>
        <w:spacing w:line="360" w:lineRule="auto"/>
        <w:jc w:val="both"/>
        <w:rPr>
          <w:b/>
          <w:bCs/>
        </w:rPr>
      </w:pPr>
      <w:r>
        <w:t>należy w szczególności brać pod uwagę wysiłek wkładany przez ucznia w wywiązywanie się z obowiązków wynikających ze specyfiki tych zajęć.</w:t>
      </w:r>
    </w:p>
    <w:p w:rsidR="00851602" w:rsidRDefault="00851602">
      <w:pPr>
        <w:spacing w:line="360" w:lineRule="auto"/>
        <w:jc w:val="both"/>
        <w:rPr>
          <w:b/>
          <w:bCs/>
        </w:rPr>
      </w:pPr>
      <w:r>
        <w:rPr>
          <w:b/>
          <w:bCs/>
        </w:rPr>
        <w:t xml:space="preserve">2. </w:t>
      </w:r>
      <w:r>
        <w:t>Przy ustalaniu oceny z wychowania fizycznego należy uwzględnić systematyczność udziału ucznia w zajęciach oraz aktywność ucznia w działaniach podejmowanych przez szkołę na rzecz kultury fizycznej.</w:t>
      </w:r>
    </w:p>
    <w:p w:rsidR="00851602" w:rsidRDefault="00851602">
      <w:pPr>
        <w:spacing w:line="360" w:lineRule="auto"/>
        <w:jc w:val="both"/>
        <w:rPr>
          <w:b/>
          <w:bCs/>
        </w:rPr>
      </w:pPr>
      <w:r>
        <w:rPr>
          <w:b/>
          <w:bCs/>
        </w:rPr>
        <w:t xml:space="preserve">3. </w:t>
      </w:r>
      <w:r>
        <w:t xml:space="preserve"> Na przedmiocie wychowanie fizyczne nie przeprowadza się pisemnych prac kontrolnych.</w:t>
      </w:r>
    </w:p>
    <w:p w:rsidR="00851602" w:rsidRDefault="00851602">
      <w:pPr>
        <w:tabs>
          <w:tab w:val="left" w:pos="142"/>
        </w:tabs>
        <w:spacing w:line="360" w:lineRule="auto"/>
        <w:jc w:val="center"/>
        <w:rPr>
          <w:b/>
          <w:bCs/>
        </w:rPr>
      </w:pPr>
    </w:p>
    <w:p w:rsidR="00851602" w:rsidRDefault="00851602">
      <w:pPr>
        <w:tabs>
          <w:tab w:val="left" w:pos="142"/>
        </w:tabs>
        <w:spacing w:line="360" w:lineRule="auto"/>
        <w:jc w:val="center"/>
        <w:rPr>
          <w:b/>
          <w:bCs/>
        </w:rPr>
      </w:pPr>
      <w:r>
        <w:rPr>
          <w:b/>
          <w:bCs/>
        </w:rPr>
        <w:t>§ 89</w:t>
      </w:r>
    </w:p>
    <w:p w:rsidR="00851602" w:rsidRDefault="00851602" w:rsidP="00D6029B">
      <w:pPr>
        <w:tabs>
          <w:tab w:val="left" w:pos="142"/>
        </w:tabs>
        <w:spacing w:line="360" w:lineRule="auto"/>
        <w:outlineLvl w:val="0"/>
        <w:rPr>
          <w:b/>
          <w:bCs/>
        </w:rPr>
      </w:pPr>
      <w:r>
        <w:rPr>
          <w:b/>
          <w:bCs/>
        </w:rPr>
        <w:t>Zwalnianie ucznia z wychowania fizycznego i/lub informatyki</w:t>
      </w:r>
    </w:p>
    <w:p w:rsidR="00851602" w:rsidRDefault="00851602">
      <w:pPr>
        <w:tabs>
          <w:tab w:val="left" w:pos="142"/>
        </w:tabs>
        <w:spacing w:line="360" w:lineRule="auto"/>
        <w:jc w:val="both"/>
        <w:rPr>
          <w:b/>
          <w:bCs/>
        </w:rPr>
      </w:pPr>
      <w:r>
        <w:rPr>
          <w:b/>
          <w:bCs/>
        </w:rPr>
        <w:t xml:space="preserve">1. </w:t>
      </w:r>
      <w:r>
        <w:t>Dyrektor szkoły zwalnia ucznia z zajęć wychowania fizycznego, informatyki na podstawie opinii o ograniczonych możliwościach uczestniczenia ucznia w tych zajęciach, wydanej przez lekarza, oraz na czas określony w tej opinii.</w:t>
      </w:r>
    </w:p>
    <w:p w:rsidR="00851602" w:rsidRDefault="00851602">
      <w:pPr>
        <w:tabs>
          <w:tab w:val="left" w:pos="142"/>
        </w:tabs>
        <w:spacing w:line="360" w:lineRule="auto"/>
        <w:jc w:val="both"/>
        <w:rPr>
          <w:b/>
          <w:bCs/>
        </w:rPr>
      </w:pPr>
      <w:r>
        <w:rPr>
          <w:b/>
          <w:bCs/>
        </w:rPr>
        <w:t>2.</w:t>
      </w:r>
      <w:r>
        <w:t xml:space="preserve"> Dyrektor szkoły zwalnia ucznia z wykonywania niektórych wskazanych przez lekarza ćwiczeń fizycznych na podstawie opinii o ograniczonych możliwościach wykonywania tych ćwiczeń, wydanej przez lekarza, na czas określony w tej opinii.</w:t>
      </w:r>
    </w:p>
    <w:p w:rsidR="00851602" w:rsidRDefault="00851602">
      <w:pPr>
        <w:tabs>
          <w:tab w:val="left" w:pos="142"/>
        </w:tabs>
        <w:spacing w:line="360" w:lineRule="auto"/>
        <w:jc w:val="both"/>
        <w:rPr>
          <w:b/>
          <w:bCs/>
        </w:rPr>
      </w:pPr>
      <w:r>
        <w:rPr>
          <w:b/>
          <w:bCs/>
        </w:rPr>
        <w:t xml:space="preserve">3. </w:t>
      </w:r>
      <w:r>
        <w:t>W przypadku zwolnienia ucznia z zajęć wychowania fizycznego, informatyki w dokumentacji przebiegu nauczania zamiast oceny klasyfikacyjne wpisuje się „zwolniony” albo „zwolniona”.</w:t>
      </w:r>
    </w:p>
    <w:p w:rsidR="00851602" w:rsidRDefault="00851602">
      <w:pPr>
        <w:tabs>
          <w:tab w:val="left" w:pos="142"/>
        </w:tabs>
        <w:spacing w:line="360" w:lineRule="auto"/>
        <w:jc w:val="both"/>
        <w:rPr>
          <w:b/>
          <w:bCs/>
        </w:rPr>
      </w:pPr>
      <w:r>
        <w:rPr>
          <w:b/>
          <w:bCs/>
        </w:rPr>
        <w:t>4.</w:t>
      </w:r>
      <w:r>
        <w:t xml:space="preserve"> Jeżeli uczeń został zwolniony w II półroczu, to śródroczna ocena klasyfikacyjna jest oceną roczną.</w:t>
      </w:r>
    </w:p>
    <w:p w:rsidR="00851602" w:rsidRDefault="00851602">
      <w:pPr>
        <w:tabs>
          <w:tab w:val="left" w:pos="142"/>
        </w:tabs>
        <w:spacing w:line="360" w:lineRule="auto"/>
        <w:jc w:val="center"/>
        <w:rPr>
          <w:b/>
          <w:bCs/>
        </w:rPr>
      </w:pPr>
      <w:r>
        <w:rPr>
          <w:b/>
          <w:bCs/>
        </w:rPr>
        <w:t>§ 90</w:t>
      </w:r>
    </w:p>
    <w:p w:rsidR="00851602" w:rsidRDefault="00851602">
      <w:pPr>
        <w:tabs>
          <w:tab w:val="left" w:pos="142"/>
        </w:tabs>
        <w:spacing w:line="360" w:lineRule="auto"/>
        <w:jc w:val="center"/>
        <w:rPr>
          <w:b/>
          <w:bCs/>
        </w:rPr>
      </w:pPr>
      <w:r>
        <w:rPr>
          <w:b/>
          <w:bCs/>
        </w:rPr>
        <w:t>Uzupełnianie różnic programowych</w:t>
      </w:r>
    </w:p>
    <w:p w:rsidR="00851602" w:rsidRDefault="00851602">
      <w:pPr>
        <w:tabs>
          <w:tab w:val="left" w:pos="142"/>
        </w:tabs>
        <w:spacing w:line="360" w:lineRule="auto"/>
        <w:jc w:val="both"/>
        <w:rPr>
          <w:b/>
          <w:bCs/>
        </w:rPr>
      </w:pPr>
      <w:r>
        <w:rPr>
          <w:b/>
          <w:bCs/>
        </w:rPr>
        <w:t xml:space="preserve">1. </w:t>
      </w:r>
      <w:r>
        <w:t>W przypadku ucznia przechodzącego ze szkoły publicznej lub szkoły niepublicznej, który w szkole, z której przechodzi, nie realizował obowiązkowych zajęć edukacyjnych, które zostały zrealizowane w tym oddziale szkoły, do której przechodzi – dyrektor szkoły zapewnia uczniowi warunki do zrealizowania treści nauczania z tych zajęć do końca etapu edukacyjnego.</w:t>
      </w:r>
    </w:p>
    <w:p w:rsidR="00851602" w:rsidRDefault="00851602">
      <w:pPr>
        <w:tabs>
          <w:tab w:val="left" w:pos="142"/>
        </w:tabs>
        <w:spacing w:line="360" w:lineRule="auto"/>
        <w:jc w:val="both"/>
        <w:rPr>
          <w:b/>
          <w:bCs/>
        </w:rPr>
      </w:pPr>
      <w:r>
        <w:rPr>
          <w:b/>
          <w:bCs/>
        </w:rPr>
        <w:t>2.</w:t>
      </w:r>
      <w:r>
        <w:t xml:space="preserve"> Jeżeli z powodu rozkładu zajęć edukacyjnych lub innych ważnych przyczyn nie można zapewnić uczniowi, przechodzącemu do szkoły warunków do zrealizowania treści nauczania, które zostały zrealizowane w oddziale – dla ucznia przeprowadza się egzamin klasyfikacyjny z tych zajęć.</w:t>
      </w:r>
    </w:p>
    <w:p w:rsidR="00851602" w:rsidRDefault="00851602">
      <w:pPr>
        <w:tabs>
          <w:tab w:val="left" w:pos="142"/>
        </w:tabs>
        <w:spacing w:line="360" w:lineRule="auto"/>
        <w:jc w:val="both"/>
      </w:pPr>
      <w:r>
        <w:rPr>
          <w:b/>
          <w:bCs/>
        </w:rPr>
        <w:lastRenderedPageBreak/>
        <w:t xml:space="preserve">3. </w:t>
      </w:r>
      <w:r>
        <w:t>W przypadku, gdy uczeń w szkole, z której przechodzi, zrealizował obowiązkowe zajęcia edukacyjne i uzyskał  pozytywną roczną ocenę klasyfikacyjną, a w oddziale szkoły, do której przechodzi, zajęcia te będą realizowane w tym samym lub węższym zakresie, uczeń jest zwolniony z obowiązku uczestniczenia w tych zajęciach.</w:t>
      </w:r>
    </w:p>
    <w:p w:rsidR="00851602" w:rsidRDefault="00851602">
      <w:pPr>
        <w:spacing w:line="360" w:lineRule="auto"/>
        <w:ind w:left="357"/>
        <w:jc w:val="both"/>
      </w:pPr>
    </w:p>
    <w:p w:rsidR="00851602" w:rsidRDefault="00851602">
      <w:pPr>
        <w:spacing w:line="360" w:lineRule="auto"/>
        <w:jc w:val="center"/>
        <w:rPr>
          <w:b/>
          <w:bCs/>
        </w:rPr>
      </w:pPr>
      <w:r>
        <w:rPr>
          <w:b/>
          <w:bCs/>
        </w:rPr>
        <w:t>§ 91</w:t>
      </w:r>
    </w:p>
    <w:p w:rsidR="00851602" w:rsidRDefault="00851602">
      <w:pPr>
        <w:tabs>
          <w:tab w:val="left" w:pos="0"/>
        </w:tabs>
        <w:spacing w:line="360" w:lineRule="auto"/>
        <w:jc w:val="center"/>
        <w:rPr>
          <w:b/>
          <w:bCs/>
        </w:rPr>
      </w:pPr>
      <w:r>
        <w:rPr>
          <w:b/>
          <w:bCs/>
        </w:rPr>
        <w:t>Dostosowanie wymagań programowych</w:t>
      </w:r>
    </w:p>
    <w:p w:rsidR="00851602" w:rsidRDefault="00851602">
      <w:pPr>
        <w:tabs>
          <w:tab w:val="left" w:pos="0"/>
        </w:tabs>
        <w:spacing w:line="360" w:lineRule="auto"/>
        <w:jc w:val="both"/>
        <w:rPr>
          <w:b/>
          <w:bCs/>
        </w:rPr>
      </w:pPr>
      <w:r>
        <w:rPr>
          <w:b/>
          <w:bCs/>
        </w:rPr>
        <w:t xml:space="preserve">1. </w:t>
      </w:r>
      <w:r>
        <w:t xml:space="preserve">Nauczyciel jest obowiązany na podstawie opinii poradni psychologiczno–pedagogicznej, dostosować wymagania edukacyjne do indywidualnych potrzeb psychofizycznych </w:t>
      </w:r>
      <w:r>
        <w:br/>
        <w:t>i edukacyjnych ucznia, u którego stwierdzono zaburzenia i odchylenia rozwojowe lub specyficzne trudności  w uczeniu się, uniemożliwiające sprostanie tym wymaganiom.</w:t>
      </w:r>
    </w:p>
    <w:p w:rsidR="00851602" w:rsidRDefault="00851602">
      <w:pPr>
        <w:tabs>
          <w:tab w:val="left" w:pos="0"/>
        </w:tabs>
        <w:spacing w:line="360" w:lineRule="auto"/>
        <w:jc w:val="both"/>
        <w:rPr>
          <w:b/>
          <w:bCs/>
        </w:rPr>
      </w:pPr>
      <w:r>
        <w:rPr>
          <w:b/>
          <w:bCs/>
        </w:rPr>
        <w:t>2.</w:t>
      </w:r>
      <w:r>
        <w:t xml:space="preserve"> W przypadku ucznia posiadającego orzeczenie o potrzebie kształcenia specjalnego albo indywidualnego nauczania, dostosowanie wymagań edukacyjnych do indywidualnych potrzeb ucznia może nastąpić na podstawie tego orzeczenia.</w:t>
      </w:r>
    </w:p>
    <w:p w:rsidR="00851602" w:rsidRDefault="00851602">
      <w:pPr>
        <w:tabs>
          <w:tab w:val="left" w:pos="0"/>
        </w:tabs>
        <w:spacing w:line="360" w:lineRule="auto"/>
        <w:jc w:val="both"/>
      </w:pPr>
      <w:r>
        <w:rPr>
          <w:b/>
          <w:bCs/>
        </w:rPr>
        <w:t xml:space="preserve">3. </w:t>
      </w:r>
      <w:r>
        <w:t>Dostosowanie wymagań edukacyjnych  następuje w trybie:</w:t>
      </w:r>
    </w:p>
    <w:p w:rsidR="00851602" w:rsidRDefault="00851602">
      <w:pPr>
        <w:tabs>
          <w:tab w:val="left" w:pos="284"/>
          <w:tab w:val="left" w:pos="720"/>
          <w:tab w:val="left" w:pos="900"/>
        </w:tabs>
        <w:spacing w:line="360" w:lineRule="auto"/>
        <w:jc w:val="both"/>
      </w:pPr>
      <w:r>
        <w:t>1)</w:t>
      </w:r>
      <w:r>
        <w:tab/>
        <w:t xml:space="preserve">nauczyciele uczący zapoznają się z opinią, </w:t>
      </w:r>
    </w:p>
    <w:p w:rsidR="00851602" w:rsidRDefault="00851602">
      <w:pPr>
        <w:tabs>
          <w:tab w:val="left" w:pos="284"/>
          <w:tab w:val="left" w:pos="720"/>
          <w:tab w:val="left" w:pos="900"/>
        </w:tabs>
        <w:spacing w:line="360" w:lineRule="auto"/>
        <w:jc w:val="both"/>
      </w:pPr>
      <w:r>
        <w:t>2)</w:t>
      </w:r>
      <w:r>
        <w:tab/>
        <w:t>w terminie 14 dni od daty zapoznania się z treścią opinii nauczyciele uczący opracowują dostosowane wymagania edukacyjne</w:t>
      </w:r>
    </w:p>
    <w:p w:rsidR="00851602" w:rsidRDefault="00851602">
      <w:pPr>
        <w:tabs>
          <w:tab w:val="left" w:pos="284"/>
          <w:tab w:val="left" w:pos="720"/>
          <w:tab w:val="left" w:pos="900"/>
        </w:tabs>
        <w:spacing w:line="360" w:lineRule="auto"/>
        <w:jc w:val="both"/>
        <w:rPr>
          <w:b/>
          <w:bCs/>
        </w:rPr>
      </w:pPr>
      <w:r>
        <w:t>3)</w:t>
      </w:r>
      <w:r>
        <w:tab/>
        <w:t xml:space="preserve">wychowawcy informują rodziców o wymogach edukacyjnych i formach pracy </w:t>
      </w:r>
      <w:r>
        <w:br/>
        <w:t>z uczniem</w:t>
      </w:r>
    </w:p>
    <w:p w:rsidR="00851602" w:rsidRDefault="00851602">
      <w:pPr>
        <w:tabs>
          <w:tab w:val="left" w:pos="284"/>
        </w:tabs>
        <w:spacing w:line="360" w:lineRule="auto"/>
        <w:jc w:val="center"/>
      </w:pPr>
      <w:r>
        <w:rPr>
          <w:b/>
          <w:bCs/>
        </w:rPr>
        <w:t>§ 92</w:t>
      </w:r>
    </w:p>
    <w:p w:rsidR="00851602" w:rsidRDefault="00851602">
      <w:pPr>
        <w:spacing w:line="360" w:lineRule="auto"/>
        <w:jc w:val="both"/>
        <w:rPr>
          <w:b/>
          <w:bCs/>
        </w:rPr>
      </w:pPr>
      <w:r>
        <w:t>Dokumentacje działań określonych w § 11 prowadzi pedagog szkolny i wicedyrektor ds. dydaktycznych.</w:t>
      </w:r>
    </w:p>
    <w:p w:rsidR="00851602" w:rsidRDefault="00851602" w:rsidP="00D6029B">
      <w:pPr>
        <w:spacing w:line="360" w:lineRule="auto"/>
        <w:ind w:left="357"/>
        <w:jc w:val="center"/>
        <w:outlineLvl w:val="0"/>
      </w:pPr>
      <w:r>
        <w:rPr>
          <w:b/>
          <w:bCs/>
        </w:rPr>
        <w:t>§ 93</w:t>
      </w:r>
    </w:p>
    <w:p w:rsidR="00851602" w:rsidRDefault="00851602">
      <w:pPr>
        <w:tabs>
          <w:tab w:val="left" w:pos="-142"/>
        </w:tabs>
        <w:spacing w:line="360" w:lineRule="auto"/>
        <w:jc w:val="both"/>
        <w:rPr>
          <w:b/>
          <w:bCs/>
        </w:rPr>
      </w:pPr>
      <w:r>
        <w:t>Dla uczniów  z trudnościami w nauce organizuje się zajęcia dydaktyczno-wyrównawcze.</w:t>
      </w:r>
    </w:p>
    <w:p w:rsidR="00851602" w:rsidRDefault="00851602">
      <w:pPr>
        <w:spacing w:line="360" w:lineRule="auto"/>
        <w:rPr>
          <w:b/>
          <w:bCs/>
        </w:rPr>
      </w:pPr>
    </w:p>
    <w:p w:rsidR="00851602" w:rsidRDefault="00851602">
      <w:pPr>
        <w:spacing w:line="360" w:lineRule="auto"/>
        <w:jc w:val="center"/>
        <w:rPr>
          <w:b/>
          <w:bCs/>
        </w:rPr>
      </w:pPr>
      <w:r>
        <w:rPr>
          <w:b/>
          <w:bCs/>
        </w:rPr>
        <w:t>§ 94</w:t>
      </w:r>
    </w:p>
    <w:p w:rsidR="00851602" w:rsidRDefault="00851602">
      <w:pPr>
        <w:spacing w:line="360" w:lineRule="auto"/>
        <w:jc w:val="center"/>
        <w:rPr>
          <w:b/>
          <w:bCs/>
        </w:rPr>
      </w:pPr>
      <w:r>
        <w:rPr>
          <w:b/>
          <w:bCs/>
        </w:rPr>
        <w:t>szczęśliwy numer</w:t>
      </w:r>
    </w:p>
    <w:p w:rsidR="00851602" w:rsidRDefault="00851602">
      <w:pPr>
        <w:tabs>
          <w:tab w:val="left" w:pos="0"/>
        </w:tabs>
        <w:spacing w:line="360" w:lineRule="auto"/>
        <w:jc w:val="both"/>
        <w:rPr>
          <w:b/>
          <w:bCs/>
        </w:rPr>
      </w:pPr>
      <w:r>
        <w:rPr>
          <w:b/>
          <w:bCs/>
        </w:rPr>
        <w:t>1.</w:t>
      </w:r>
      <w:r>
        <w:t xml:space="preserve"> Na wniosek Samorządu Uczniowskiego każdego dnia losuje się „szczęśliwy numer”</w:t>
      </w:r>
    </w:p>
    <w:p w:rsidR="00851602" w:rsidRDefault="00851602">
      <w:pPr>
        <w:tabs>
          <w:tab w:val="left" w:pos="0"/>
        </w:tabs>
        <w:spacing w:line="360" w:lineRule="auto"/>
      </w:pPr>
      <w:r>
        <w:rPr>
          <w:b/>
          <w:bCs/>
        </w:rPr>
        <w:t xml:space="preserve">2. </w:t>
      </w:r>
      <w:r>
        <w:t>Uczeń którego numer (z dziennika) wylosowano zwolniony jest:</w:t>
      </w:r>
    </w:p>
    <w:p w:rsidR="00851602" w:rsidRDefault="00851602">
      <w:pPr>
        <w:tabs>
          <w:tab w:val="left" w:pos="142"/>
        </w:tabs>
        <w:spacing w:line="360" w:lineRule="auto"/>
      </w:pPr>
      <w:r>
        <w:t>1) z odpowiedzi</w:t>
      </w:r>
    </w:p>
    <w:p w:rsidR="00851602" w:rsidRDefault="00851602">
      <w:pPr>
        <w:tabs>
          <w:tab w:val="left" w:pos="142"/>
        </w:tabs>
        <w:spacing w:line="360" w:lineRule="auto"/>
        <w:rPr>
          <w:b/>
          <w:bCs/>
        </w:rPr>
      </w:pPr>
      <w:r>
        <w:lastRenderedPageBreak/>
        <w:t>2) z  pisania niezapowiedzianych kartkówek</w:t>
      </w:r>
      <w:r>
        <w:rPr>
          <w:rStyle w:val="Odwoanieprzypisudolnego1"/>
        </w:rPr>
        <w:footnoteReference w:id="1"/>
      </w:r>
    </w:p>
    <w:p w:rsidR="00851602" w:rsidRDefault="00851602">
      <w:pPr>
        <w:tabs>
          <w:tab w:val="left" w:pos="0"/>
        </w:tabs>
        <w:spacing w:line="360" w:lineRule="auto"/>
      </w:pPr>
      <w:r>
        <w:rPr>
          <w:b/>
          <w:bCs/>
        </w:rPr>
        <w:t xml:space="preserve">3. </w:t>
      </w:r>
      <w:r>
        <w:t>Ulga wynikająca ze „szczęśliwego numeru” nie dotyczy:</w:t>
      </w:r>
    </w:p>
    <w:p w:rsidR="00851602" w:rsidRDefault="00851602">
      <w:pPr>
        <w:tabs>
          <w:tab w:val="left" w:pos="720"/>
        </w:tabs>
        <w:spacing w:line="360" w:lineRule="auto"/>
      </w:pPr>
      <w:r>
        <w:t>1) diagnoz (wewnętrznych i zewnętrznych)</w:t>
      </w:r>
    </w:p>
    <w:p w:rsidR="00851602" w:rsidRDefault="00851602">
      <w:pPr>
        <w:tabs>
          <w:tab w:val="left" w:pos="720"/>
        </w:tabs>
        <w:spacing w:line="360" w:lineRule="auto"/>
      </w:pPr>
      <w:r>
        <w:t>2) sprawdzianów, prac kontrolnych, o których mowa w § 14</w:t>
      </w:r>
    </w:p>
    <w:p w:rsidR="00851602" w:rsidRDefault="00851602">
      <w:pPr>
        <w:tabs>
          <w:tab w:val="left" w:pos="720"/>
        </w:tabs>
        <w:spacing w:line="360" w:lineRule="auto"/>
        <w:rPr>
          <w:b/>
        </w:rPr>
      </w:pPr>
      <w:r>
        <w:t>3) zapowiedzianych kartkówek</w:t>
      </w:r>
    </w:p>
    <w:p w:rsidR="00851602" w:rsidRDefault="00851602">
      <w:pPr>
        <w:tabs>
          <w:tab w:val="left" w:pos="720"/>
        </w:tabs>
        <w:spacing w:line="360" w:lineRule="auto"/>
        <w:jc w:val="center"/>
      </w:pPr>
      <w:r>
        <w:rPr>
          <w:b/>
        </w:rPr>
        <w:t>§ 95</w:t>
      </w:r>
    </w:p>
    <w:p w:rsidR="00851602" w:rsidRDefault="00851602">
      <w:pPr>
        <w:tabs>
          <w:tab w:val="left" w:pos="720"/>
        </w:tabs>
        <w:spacing w:line="360" w:lineRule="auto"/>
        <w:rPr>
          <w:b/>
          <w:bCs/>
        </w:rPr>
      </w:pPr>
      <w:r>
        <w:t xml:space="preserve">Uczniom nie wystawia się stopni niedostatecznych przez pierwsze </w:t>
      </w:r>
      <w:r>
        <w:rPr>
          <w:rFonts w:cs="Arial-BoldMT"/>
          <w:bCs/>
        </w:rPr>
        <w:t>2 tygodnie nauki we wrześniu.</w:t>
      </w:r>
    </w:p>
    <w:p w:rsidR="00851602" w:rsidRDefault="00851602">
      <w:pPr>
        <w:widowControl w:val="0"/>
        <w:autoSpaceDE w:val="0"/>
        <w:spacing w:line="360" w:lineRule="auto"/>
        <w:jc w:val="center"/>
        <w:rPr>
          <w:b/>
        </w:rPr>
      </w:pPr>
      <w:r>
        <w:rPr>
          <w:b/>
          <w:bCs/>
        </w:rPr>
        <w:t>§ 96</w:t>
      </w:r>
    </w:p>
    <w:p w:rsidR="00851602" w:rsidRDefault="00851602">
      <w:pPr>
        <w:widowControl w:val="0"/>
        <w:autoSpaceDE w:val="0"/>
        <w:spacing w:line="360" w:lineRule="auto"/>
        <w:jc w:val="center"/>
        <w:rPr>
          <w:b/>
          <w:bCs/>
        </w:rPr>
      </w:pPr>
      <w:r>
        <w:rPr>
          <w:b/>
        </w:rPr>
        <w:t>Tryb oceniania i skala ocen</w:t>
      </w:r>
    </w:p>
    <w:p w:rsidR="00851602" w:rsidRDefault="00851602">
      <w:pPr>
        <w:spacing w:line="360" w:lineRule="auto"/>
        <w:jc w:val="center"/>
        <w:rPr>
          <w:b/>
          <w:bCs/>
        </w:rPr>
      </w:pPr>
      <w:r>
        <w:rPr>
          <w:b/>
          <w:bCs/>
        </w:rPr>
        <w:t>OCENIANIE BIEŻĄCE – KLASY 4-8</w:t>
      </w:r>
    </w:p>
    <w:p w:rsidR="00851602" w:rsidRDefault="00851602">
      <w:pPr>
        <w:spacing w:line="360" w:lineRule="auto"/>
        <w:jc w:val="both"/>
      </w:pPr>
      <w:r>
        <w:rPr>
          <w:b/>
          <w:bCs/>
        </w:rPr>
        <w:t xml:space="preserve">1. </w:t>
      </w:r>
      <w:r>
        <w:t>W ocenianiu bieżącym stosuje się stopnie wg następującej skali:</w:t>
      </w:r>
    </w:p>
    <w:p w:rsidR="00851602" w:rsidRDefault="00851602">
      <w:pPr>
        <w:spacing w:line="360" w:lineRule="auto"/>
      </w:pPr>
      <w:r>
        <w:t>1) 6 – celujący</w:t>
      </w:r>
    </w:p>
    <w:p w:rsidR="00851602" w:rsidRDefault="00851602">
      <w:pPr>
        <w:spacing w:line="360" w:lineRule="auto"/>
      </w:pPr>
      <w:r>
        <w:t>2) 5 – bardzo dobry</w:t>
      </w:r>
    </w:p>
    <w:p w:rsidR="00851602" w:rsidRDefault="00851602">
      <w:pPr>
        <w:spacing w:line="360" w:lineRule="auto"/>
      </w:pPr>
      <w:r>
        <w:t>3) 4 – dobry</w:t>
      </w:r>
    </w:p>
    <w:p w:rsidR="00851602" w:rsidRDefault="00851602">
      <w:pPr>
        <w:spacing w:line="360" w:lineRule="auto"/>
      </w:pPr>
      <w:r>
        <w:t>4) 3 – dostateczny</w:t>
      </w:r>
    </w:p>
    <w:p w:rsidR="00851602" w:rsidRDefault="00851602">
      <w:pPr>
        <w:spacing w:line="360" w:lineRule="auto"/>
      </w:pPr>
      <w:r>
        <w:t>5) 2 – dopuszczający</w:t>
      </w:r>
    </w:p>
    <w:p w:rsidR="00851602" w:rsidRDefault="00851602">
      <w:pPr>
        <w:spacing w:line="360" w:lineRule="auto"/>
        <w:rPr>
          <w:b/>
          <w:bCs/>
        </w:rPr>
      </w:pPr>
      <w:r>
        <w:t>6) 1 – niedostateczny</w:t>
      </w:r>
    </w:p>
    <w:p w:rsidR="00851602" w:rsidRDefault="00851602">
      <w:pPr>
        <w:spacing w:line="360" w:lineRule="auto"/>
        <w:jc w:val="both"/>
        <w:rPr>
          <w:b/>
          <w:bCs/>
        </w:rPr>
      </w:pPr>
      <w:r>
        <w:rPr>
          <w:b/>
          <w:bCs/>
        </w:rPr>
        <w:t xml:space="preserve">2. </w:t>
      </w:r>
      <w:r>
        <w:t xml:space="preserve">Dopuszcza się stosowanie „plusów” i „minusów”, z wyłączeniem stopnia celującego </w:t>
      </w:r>
      <w:r>
        <w:br/>
        <w:t>i niedostatecznego</w:t>
      </w:r>
    </w:p>
    <w:p w:rsidR="00851602" w:rsidRDefault="00851602">
      <w:pPr>
        <w:spacing w:line="360" w:lineRule="auto"/>
        <w:jc w:val="both"/>
        <w:rPr>
          <w:b/>
          <w:bCs/>
        </w:rPr>
      </w:pPr>
      <w:r>
        <w:rPr>
          <w:b/>
          <w:bCs/>
        </w:rPr>
        <w:t>3.</w:t>
      </w:r>
      <w:r>
        <w:t xml:space="preserve"> Skalę ocen stosuje się na wszystkich przedmiotach obowiązkowych (za wyjątkiem doradztwa zawodowego) i na religii/etyce.</w:t>
      </w:r>
    </w:p>
    <w:p w:rsidR="00851602" w:rsidRDefault="00851602">
      <w:pPr>
        <w:spacing w:line="360" w:lineRule="auto"/>
        <w:jc w:val="both"/>
        <w:rPr>
          <w:b/>
          <w:bCs/>
        </w:rPr>
      </w:pPr>
      <w:r>
        <w:rPr>
          <w:b/>
          <w:bCs/>
        </w:rPr>
        <w:t>4.</w:t>
      </w:r>
      <w:r>
        <w:t xml:space="preserve"> Ocenianie ucznia odbywa się systematycznie, przez cały rok szkolny.</w:t>
      </w:r>
    </w:p>
    <w:p w:rsidR="00851602" w:rsidRDefault="00851602">
      <w:pPr>
        <w:spacing w:line="360" w:lineRule="auto"/>
        <w:jc w:val="center"/>
        <w:rPr>
          <w:b/>
          <w:bCs/>
        </w:rPr>
      </w:pPr>
    </w:p>
    <w:p w:rsidR="00851602" w:rsidRDefault="00851602" w:rsidP="00D6029B">
      <w:pPr>
        <w:spacing w:line="360" w:lineRule="auto"/>
        <w:jc w:val="center"/>
        <w:outlineLvl w:val="0"/>
        <w:rPr>
          <w:b/>
          <w:bCs/>
        </w:rPr>
      </w:pPr>
      <w:r>
        <w:rPr>
          <w:b/>
          <w:bCs/>
        </w:rPr>
        <w:t xml:space="preserve"> OCENIANIE BIEŻĄCE – KLASY 1-3</w:t>
      </w:r>
    </w:p>
    <w:p w:rsidR="00851602" w:rsidRDefault="00851602">
      <w:pPr>
        <w:spacing w:line="360" w:lineRule="auto"/>
        <w:jc w:val="center"/>
        <w:rPr>
          <w:b/>
          <w:bCs/>
        </w:rPr>
      </w:pPr>
      <w:r>
        <w:rPr>
          <w:b/>
          <w:bCs/>
        </w:rPr>
        <w:t>§ 97</w:t>
      </w:r>
    </w:p>
    <w:p w:rsidR="00851602" w:rsidRDefault="00851602">
      <w:pPr>
        <w:pStyle w:val="Default"/>
        <w:spacing w:line="360" w:lineRule="auto"/>
        <w:jc w:val="center"/>
        <w:rPr>
          <w:b/>
          <w:bCs/>
        </w:rPr>
      </w:pPr>
      <w:r>
        <w:rPr>
          <w:b/>
          <w:bCs/>
        </w:rPr>
        <w:t>Cele oceniania w edukacji wczesnoszkolnej</w:t>
      </w:r>
    </w:p>
    <w:p w:rsidR="00851602" w:rsidRDefault="00851602">
      <w:pPr>
        <w:pStyle w:val="Default"/>
        <w:spacing w:line="360" w:lineRule="auto"/>
        <w:rPr>
          <w:b/>
          <w:bCs/>
        </w:rPr>
      </w:pPr>
      <w:r>
        <w:rPr>
          <w:b/>
          <w:bCs/>
        </w:rPr>
        <w:t xml:space="preserve">1. </w:t>
      </w:r>
      <w:r>
        <w:t xml:space="preserve">Ocenianie w klasach I-III ma wspierać rozwój ucznia poprzez dostarczanie rzetelnej informacji o jego szkolnych osiągnięciach. </w:t>
      </w:r>
    </w:p>
    <w:p w:rsidR="00851602" w:rsidRDefault="00851602">
      <w:pPr>
        <w:pStyle w:val="Default"/>
        <w:spacing w:line="360" w:lineRule="auto"/>
      </w:pPr>
      <w:r>
        <w:rPr>
          <w:b/>
          <w:bCs/>
        </w:rPr>
        <w:t>2.</w:t>
      </w:r>
      <w:r>
        <w:t xml:space="preserve"> Celem oceniania w edukacji wczesnoszkolnej jest: </w:t>
      </w:r>
    </w:p>
    <w:p w:rsidR="00851602" w:rsidRDefault="00851602">
      <w:pPr>
        <w:pStyle w:val="Default"/>
        <w:spacing w:line="360" w:lineRule="auto"/>
      </w:pPr>
      <w:r>
        <w:lastRenderedPageBreak/>
        <w:t>1) motywowanie ucznia do rzetelnej pracy i osiągania postępów w nauce - funkcja motywacyjna– uwzględniająca możliwości ucznia;</w:t>
      </w:r>
    </w:p>
    <w:p w:rsidR="00851602" w:rsidRDefault="00851602">
      <w:pPr>
        <w:pStyle w:val="Default"/>
        <w:spacing w:line="360" w:lineRule="auto"/>
        <w:jc w:val="both"/>
      </w:pPr>
      <w:r>
        <w:t xml:space="preserve">2) informowanie ucznia o poziomie jego osiągnięć edukacyjnych oraz o postępach w tym zakresie -  funkcja informacyjna – uwzględniająca wkład pracy ucznia; </w:t>
      </w:r>
    </w:p>
    <w:p w:rsidR="00851602" w:rsidRDefault="00851602">
      <w:pPr>
        <w:pStyle w:val="Default"/>
        <w:spacing w:line="360" w:lineRule="auto"/>
        <w:jc w:val="both"/>
        <w:rPr>
          <w:b/>
          <w:bCs/>
        </w:rPr>
      </w:pPr>
      <w:r>
        <w:t xml:space="preserve">3) doskonalenie procesu uczenia się poprzez różnicowanie nauczania w zależności od indywidualnego rytmu zdobywania wiadomości i umiejętności - funkcja korekcyjna – uwzględniająca efekty, jaki osiąga uczeń; </w:t>
      </w:r>
    </w:p>
    <w:p w:rsidR="00851602" w:rsidRDefault="00851602">
      <w:pPr>
        <w:pStyle w:val="Default"/>
        <w:spacing w:line="360" w:lineRule="auto"/>
        <w:rPr>
          <w:b/>
          <w:bCs/>
        </w:rPr>
      </w:pPr>
      <w:r>
        <w:rPr>
          <w:b/>
          <w:bCs/>
        </w:rPr>
        <w:t xml:space="preserve">2. </w:t>
      </w:r>
      <w:r>
        <w:t xml:space="preserve">Ocena szkolna w edukacji wczesnoszkolnej pełni wiele różnorodnych funkcji powiązanych z procesem kształcenia i wspomaganiem dziecka we wszechstronnym rozwoju na miarę jego możliwości. </w:t>
      </w:r>
    </w:p>
    <w:p w:rsidR="00851602" w:rsidRDefault="00851602">
      <w:pPr>
        <w:pStyle w:val="Default"/>
        <w:spacing w:line="360" w:lineRule="auto"/>
        <w:jc w:val="center"/>
        <w:rPr>
          <w:b/>
          <w:bCs/>
        </w:rPr>
      </w:pPr>
      <w:r>
        <w:rPr>
          <w:b/>
          <w:bCs/>
        </w:rPr>
        <w:t>§ 98</w:t>
      </w:r>
    </w:p>
    <w:p w:rsidR="00851602" w:rsidRDefault="00851602">
      <w:pPr>
        <w:pStyle w:val="Default"/>
        <w:spacing w:line="360" w:lineRule="auto"/>
        <w:jc w:val="center"/>
        <w:rPr>
          <w:b/>
          <w:bCs/>
        </w:rPr>
      </w:pPr>
      <w:r>
        <w:rPr>
          <w:b/>
          <w:bCs/>
        </w:rPr>
        <w:t>Zakres i przedmiot oceny opisowej ucznia</w:t>
      </w:r>
    </w:p>
    <w:p w:rsidR="00851602" w:rsidRDefault="00851602">
      <w:pPr>
        <w:pStyle w:val="Default"/>
        <w:spacing w:line="360" w:lineRule="auto"/>
        <w:jc w:val="both"/>
        <w:rPr>
          <w:b/>
          <w:bCs/>
        </w:rPr>
      </w:pPr>
      <w:r>
        <w:rPr>
          <w:b/>
          <w:bCs/>
        </w:rPr>
        <w:t xml:space="preserve">1. </w:t>
      </w:r>
      <w:r>
        <w:t xml:space="preserve">Ocena opisowa uwzględnia efekty dydaktyczne i wychowawcze ucznia. </w:t>
      </w:r>
    </w:p>
    <w:p w:rsidR="00851602" w:rsidRDefault="00851602">
      <w:pPr>
        <w:pStyle w:val="Default"/>
        <w:spacing w:line="360" w:lineRule="auto"/>
        <w:jc w:val="both"/>
      </w:pPr>
      <w:r>
        <w:rPr>
          <w:b/>
          <w:bCs/>
        </w:rPr>
        <w:t xml:space="preserve">2. </w:t>
      </w:r>
      <w:r>
        <w:t xml:space="preserve">Ocena opisowa obejmuje opis osiągnięć dydaktycznych ucznia w zakresie: </w:t>
      </w:r>
    </w:p>
    <w:p w:rsidR="00851602" w:rsidRDefault="00851602">
      <w:pPr>
        <w:pStyle w:val="Default"/>
        <w:spacing w:line="360" w:lineRule="auto"/>
        <w:jc w:val="both"/>
      </w:pPr>
      <w:r>
        <w:t xml:space="preserve">1) </w:t>
      </w:r>
      <w:r>
        <w:rPr>
          <w:b/>
          <w:bCs/>
        </w:rPr>
        <w:t xml:space="preserve">edukacji polonistycznej: </w:t>
      </w:r>
      <w:r>
        <w:t xml:space="preserve">czytanie, pisanie, słuchanie, wypowiadanie się (ustne i pisemne), gramatykę i ortografię; </w:t>
      </w:r>
    </w:p>
    <w:p w:rsidR="00851602" w:rsidRDefault="00851602">
      <w:pPr>
        <w:pStyle w:val="Default"/>
        <w:spacing w:line="360" w:lineRule="auto"/>
        <w:jc w:val="both"/>
      </w:pPr>
      <w:r>
        <w:t>2)</w:t>
      </w:r>
      <w:r>
        <w:rPr>
          <w:b/>
          <w:bCs/>
        </w:rPr>
        <w:t xml:space="preserve"> edukacji matematycznej: </w:t>
      </w:r>
      <w:r>
        <w:t xml:space="preserve">pojęcie liczby naturalnej i jej zapis cyfrowy, opanowanie podstawowych działań arytmetycznych (dodawanie, odejmowanie, mnożenie, dzielenie), umiejętność rozwiązywania zadań tekstowych, wiadomości z geometrii i umiejętności praktycznych; </w:t>
      </w:r>
    </w:p>
    <w:p w:rsidR="00851602" w:rsidRDefault="00851602">
      <w:pPr>
        <w:pStyle w:val="Default"/>
        <w:spacing w:line="360" w:lineRule="auto"/>
        <w:jc w:val="both"/>
      </w:pPr>
      <w:r>
        <w:t xml:space="preserve">3) </w:t>
      </w:r>
      <w:r>
        <w:rPr>
          <w:b/>
          <w:bCs/>
        </w:rPr>
        <w:t xml:space="preserve">edukacji społeczno - przyrodniczej: </w:t>
      </w:r>
      <w:r>
        <w:t xml:space="preserve">wiedza o otaczającym środowisku przyrodniczym i środowisku społecznym, umiejętność dokonywania obserwacji; </w:t>
      </w:r>
    </w:p>
    <w:p w:rsidR="00851602" w:rsidRDefault="00851602">
      <w:pPr>
        <w:pStyle w:val="Default"/>
        <w:spacing w:line="360" w:lineRule="auto"/>
        <w:jc w:val="both"/>
      </w:pPr>
      <w:r>
        <w:t xml:space="preserve">4) </w:t>
      </w:r>
      <w:r>
        <w:rPr>
          <w:b/>
          <w:bCs/>
        </w:rPr>
        <w:t xml:space="preserve">edukacji plastyczno – technicznej: </w:t>
      </w:r>
      <w:r>
        <w:t xml:space="preserve">kultura pracy, poznawanie architektury, malarstwa i rzeźby, działalność plastyczno – techniczna, zaangażowanie; </w:t>
      </w:r>
    </w:p>
    <w:p w:rsidR="00851602" w:rsidRDefault="00851602">
      <w:pPr>
        <w:pStyle w:val="Default"/>
        <w:spacing w:line="360" w:lineRule="auto"/>
        <w:jc w:val="both"/>
      </w:pPr>
      <w:r>
        <w:t xml:space="preserve">5) </w:t>
      </w:r>
      <w:r>
        <w:rPr>
          <w:b/>
          <w:bCs/>
        </w:rPr>
        <w:t xml:space="preserve">edukacji muzycznej: </w:t>
      </w:r>
      <w:r>
        <w:t xml:space="preserve">odtwarzanie i słuchanie muzyki, percepcja muzyki, zaangażowanie; </w:t>
      </w:r>
    </w:p>
    <w:p w:rsidR="00851602" w:rsidRDefault="00851602">
      <w:pPr>
        <w:pStyle w:val="Default"/>
        <w:spacing w:line="360" w:lineRule="auto"/>
        <w:jc w:val="both"/>
      </w:pPr>
      <w:r>
        <w:t>6)</w:t>
      </w:r>
      <w:r>
        <w:rPr>
          <w:b/>
          <w:bCs/>
        </w:rPr>
        <w:t xml:space="preserve"> wychowania fizycznego: </w:t>
      </w:r>
      <w:r>
        <w:t xml:space="preserve">sprawność fizyczno - ruchową, elementy higieny osobistej, gry i zabawy ruchowe, zaangażowanie i bezpieczeństwo; </w:t>
      </w:r>
    </w:p>
    <w:p w:rsidR="00851602" w:rsidRDefault="00851602">
      <w:pPr>
        <w:pStyle w:val="Default"/>
        <w:spacing w:line="360" w:lineRule="auto"/>
        <w:jc w:val="both"/>
      </w:pPr>
      <w:r>
        <w:t xml:space="preserve">7) </w:t>
      </w:r>
      <w:r>
        <w:rPr>
          <w:b/>
          <w:bCs/>
        </w:rPr>
        <w:t xml:space="preserve">edukacji językowej </w:t>
      </w:r>
      <w:r>
        <w:t xml:space="preserve">(język angielski): rozpoznawanie zwrotów stosowanych na co dzień oraz krótkich tekstów, czytanie i przepisywanie wyrazów i prostych zdań, wypowiadanie się; </w:t>
      </w:r>
    </w:p>
    <w:p w:rsidR="00851602" w:rsidRDefault="00851602">
      <w:pPr>
        <w:pStyle w:val="Default"/>
        <w:spacing w:line="360" w:lineRule="auto"/>
        <w:jc w:val="both"/>
        <w:rPr>
          <w:b/>
          <w:bCs/>
        </w:rPr>
      </w:pPr>
      <w:r>
        <w:lastRenderedPageBreak/>
        <w:t>8)</w:t>
      </w:r>
      <w:r>
        <w:rPr>
          <w:b/>
          <w:bCs/>
        </w:rPr>
        <w:t xml:space="preserve"> edukacji informatycznej</w:t>
      </w:r>
      <w:r>
        <w:t xml:space="preserve">: znajomość elementarnych podstaw obsługi komputera, posługiwanie się wybranymi programami, wyszukiwanie i korzystanie z informacji, bezpieczeństwo w sieci. </w:t>
      </w:r>
    </w:p>
    <w:p w:rsidR="00851602" w:rsidRDefault="00851602">
      <w:pPr>
        <w:pStyle w:val="Default"/>
        <w:spacing w:line="360" w:lineRule="auto"/>
        <w:jc w:val="center"/>
        <w:rPr>
          <w:b/>
          <w:bCs/>
          <w:sz w:val="16"/>
          <w:szCs w:val="16"/>
        </w:rPr>
      </w:pPr>
      <w:r>
        <w:rPr>
          <w:b/>
          <w:bCs/>
        </w:rPr>
        <w:t xml:space="preserve"> </w:t>
      </w:r>
      <w:r>
        <w:rPr>
          <w:b/>
          <w:bCs/>
          <w:sz w:val="16"/>
          <w:szCs w:val="16"/>
        </w:rPr>
        <w:t xml:space="preserve"> </w:t>
      </w: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sz w:val="16"/>
          <w:szCs w:val="16"/>
        </w:rPr>
      </w:pPr>
    </w:p>
    <w:p w:rsidR="00851602" w:rsidRDefault="00851602">
      <w:pPr>
        <w:pStyle w:val="Default"/>
        <w:spacing w:line="360" w:lineRule="auto"/>
        <w:jc w:val="center"/>
        <w:rPr>
          <w:b/>
          <w:bCs/>
        </w:rPr>
      </w:pPr>
      <w:r>
        <w:rPr>
          <w:b/>
          <w:bCs/>
        </w:rPr>
        <w:t>§ 99</w:t>
      </w:r>
    </w:p>
    <w:p w:rsidR="00851602" w:rsidRDefault="00851602">
      <w:pPr>
        <w:pStyle w:val="Default"/>
        <w:spacing w:line="360" w:lineRule="auto"/>
        <w:jc w:val="center"/>
        <w:rPr>
          <w:b/>
          <w:bCs/>
        </w:rPr>
      </w:pPr>
      <w:r>
        <w:rPr>
          <w:b/>
          <w:bCs/>
        </w:rPr>
        <w:t xml:space="preserve">Narzędzia i metody oceniania umiejętności ucznia. </w:t>
      </w:r>
    </w:p>
    <w:p w:rsidR="00851602" w:rsidRDefault="00851602">
      <w:pPr>
        <w:pStyle w:val="Default"/>
        <w:spacing w:line="360" w:lineRule="auto"/>
        <w:rPr>
          <w:b/>
          <w:bCs/>
        </w:rPr>
      </w:pPr>
      <w:r>
        <w:rPr>
          <w:b/>
          <w:bCs/>
        </w:rPr>
        <w:t xml:space="preserve">1. </w:t>
      </w:r>
      <w:r>
        <w:t xml:space="preserve">Ocenę opisową redaguje się na podstawie informacji zgromadzonych za pomocą narzędzi oceniania. </w:t>
      </w:r>
    </w:p>
    <w:p w:rsidR="00851602" w:rsidRDefault="00851602">
      <w:pPr>
        <w:pStyle w:val="Default"/>
        <w:spacing w:line="360" w:lineRule="auto"/>
      </w:pPr>
      <w:r>
        <w:rPr>
          <w:b/>
          <w:bCs/>
        </w:rPr>
        <w:t xml:space="preserve">2. </w:t>
      </w:r>
      <w:r>
        <w:t xml:space="preserve">Gromadząc informacje na temat postępów ucznia nauczyciel korzysta z następujących metod i narzędzi kontrolno-diagnostycznych takich jak: </w:t>
      </w:r>
    </w:p>
    <w:p w:rsidR="00851602" w:rsidRDefault="00851602">
      <w:pPr>
        <w:pStyle w:val="Default"/>
        <w:spacing w:line="360" w:lineRule="auto"/>
      </w:pPr>
      <w:r>
        <w:t xml:space="preserve">1) sprawdziany; </w:t>
      </w:r>
    </w:p>
    <w:p w:rsidR="00851602" w:rsidRDefault="00851602">
      <w:pPr>
        <w:pStyle w:val="Default"/>
        <w:spacing w:line="360" w:lineRule="auto"/>
      </w:pPr>
      <w:r>
        <w:t xml:space="preserve">2) testy kompetencji; </w:t>
      </w:r>
    </w:p>
    <w:p w:rsidR="00851602" w:rsidRDefault="00851602">
      <w:pPr>
        <w:pStyle w:val="Default"/>
        <w:spacing w:line="360" w:lineRule="auto"/>
      </w:pPr>
      <w:r>
        <w:t>3) ćwiczenia zawarte w  podręcznikach i zeszytach ćwiczeń;</w:t>
      </w:r>
    </w:p>
    <w:p w:rsidR="00851602" w:rsidRDefault="00851602">
      <w:pPr>
        <w:pStyle w:val="Default"/>
        <w:spacing w:line="360" w:lineRule="auto"/>
        <w:rPr>
          <w:b/>
          <w:bCs/>
        </w:rPr>
      </w:pPr>
      <w:r>
        <w:t xml:space="preserve">4) bieżącą obserwację ucznia. </w:t>
      </w:r>
    </w:p>
    <w:p w:rsidR="00851602" w:rsidRDefault="00851602">
      <w:pPr>
        <w:pStyle w:val="Default"/>
        <w:spacing w:line="360" w:lineRule="auto"/>
      </w:pPr>
      <w:r>
        <w:rPr>
          <w:b/>
          <w:bCs/>
        </w:rPr>
        <w:t xml:space="preserve">3. </w:t>
      </w:r>
      <w:r>
        <w:t xml:space="preserve">W zasadach oceniania bierzemy również pod uwagę: </w:t>
      </w:r>
    </w:p>
    <w:p w:rsidR="00851602" w:rsidRDefault="00851602">
      <w:pPr>
        <w:pStyle w:val="Default"/>
        <w:spacing w:line="360" w:lineRule="auto"/>
      </w:pPr>
      <w:r>
        <w:t xml:space="preserve">1) prace domowe; </w:t>
      </w:r>
    </w:p>
    <w:p w:rsidR="00851602" w:rsidRDefault="00851602">
      <w:pPr>
        <w:pStyle w:val="Default"/>
        <w:spacing w:line="360" w:lineRule="auto"/>
      </w:pPr>
      <w:r>
        <w:t xml:space="preserve">2) wytwory pracy ucznia; </w:t>
      </w:r>
    </w:p>
    <w:p w:rsidR="00851602" w:rsidRDefault="00851602">
      <w:pPr>
        <w:pStyle w:val="Default"/>
        <w:spacing w:line="360" w:lineRule="auto"/>
        <w:rPr>
          <w:b/>
          <w:bCs/>
        </w:rPr>
      </w:pPr>
      <w:r>
        <w:t xml:space="preserve">3) prace średnio i długoterminowe (projekty). </w:t>
      </w:r>
    </w:p>
    <w:p w:rsidR="00851602" w:rsidRDefault="00851602">
      <w:pPr>
        <w:pStyle w:val="Default"/>
        <w:spacing w:line="360" w:lineRule="auto"/>
        <w:rPr>
          <w:b/>
          <w:bCs/>
        </w:rPr>
      </w:pPr>
      <w:r>
        <w:rPr>
          <w:b/>
          <w:bCs/>
        </w:rPr>
        <w:t xml:space="preserve">4. </w:t>
      </w:r>
      <w:r>
        <w:t xml:space="preserve">Uczeń ma prawo być nieprzygotowanym do zajęć po nieobecności w szkole z powodu choroby oraz na podstawie pisemnego usprawiedliwienia przez rodziców. </w:t>
      </w:r>
    </w:p>
    <w:p w:rsidR="00851602" w:rsidRDefault="00851602">
      <w:pPr>
        <w:pStyle w:val="Default"/>
        <w:spacing w:line="360" w:lineRule="auto"/>
        <w:rPr>
          <w:b/>
          <w:bCs/>
        </w:rPr>
      </w:pPr>
      <w:r>
        <w:rPr>
          <w:b/>
          <w:bCs/>
        </w:rPr>
        <w:t xml:space="preserve">5. </w:t>
      </w:r>
      <w:r>
        <w:t xml:space="preserve">Uczeń zobowiązany jest do uzupełnienia zaległości spowodowanych nieobecnością w szkole w terminie uzgodnionym z nauczycielem. </w:t>
      </w:r>
    </w:p>
    <w:p w:rsidR="00851602" w:rsidRDefault="00851602">
      <w:pPr>
        <w:pStyle w:val="Default"/>
        <w:spacing w:line="360" w:lineRule="auto"/>
        <w:jc w:val="center"/>
        <w:rPr>
          <w:b/>
          <w:bCs/>
        </w:rPr>
      </w:pPr>
      <w:r>
        <w:rPr>
          <w:b/>
          <w:bCs/>
        </w:rPr>
        <w:t xml:space="preserve"> </w:t>
      </w:r>
      <w:r>
        <w:rPr>
          <w:b/>
          <w:bCs/>
          <w:sz w:val="16"/>
          <w:szCs w:val="16"/>
        </w:rPr>
        <w:t xml:space="preserve"> </w:t>
      </w:r>
      <w:r>
        <w:rPr>
          <w:b/>
          <w:bCs/>
        </w:rPr>
        <w:t>§ 100</w:t>
      </w:r>
    </w:p>
    <w:p w:rsidR="00851602" w:rsidRDefault="00851602">
      <w:pPr>
        <w:pStyle w:val="Default"/>
        <w:spacing w:line="360" w:lineRule="auto"/>
        <w:jc w:val="center"/>
        <w:rPr>
          <w:b/>
          <w:bCs/>
        </w:rPr>
      </w:pPr>
      <w:r>
        <w:rPr>
          <w:b/>
          <w:bCs/>
        </w:rPr>
        <w:t xml:space="preserve">Sposoby dokumentowania osiągnięć uczniów </w:t>
      </w:r>
    </w:p>
    <w:p w:rsidR="00851602" w:rsidRDefault="00851602">
      <w:pPr>
        <w:pStyle w:val="Default"/>
        <w:spacing w:line="360" w:lineRule="auto"/>
      </w:pPr>
      <w:r>
        <w:rPr>
          <w:b/>
          <w:bCs/>
        </w:rPr>
        <w:t xml:space="preserve">1. Bieżącą ocenę </w:t>
      </w:r>
      <w:r>
        <w:t xml:space="preserve">ucznia nauczyciel rejestruje/dokumentuje/ dokonując zapisów: </w:t>
      </w:r>
    </w:p>
    <w:p w:rsidR="00851602" w:rsidRDefault="00851602">
      <w:pPr>
        <w:pStyle w:val="Default"/>
        <w:spacing w:line="360" w:lineRule="auto"/>
      </w:pPr>
      <w:r>
        <w:t xml:space="preserve">1) w dzienniku elektronicznym; </w:t>
      </w:r>
    </w:p>
    <w:p w:rsidR="00851602" w:rsidRDefault="00851602">
      <w:pPr>
        <w:pStyle w:val="Default"/>
        <w:spacing w:line="360" w:lineRule="auto"/>
      </w:pPr>
      <w:r>
        <w:t xml:space="preserve">2) na wytworach pracy ucznia; </w:t>
      </w:r>
    </w:p>
    <w:p w:rsidR="00851602" w:rsidRDefault="00851602">
      <w:pPr>
        <w:pStyle w:val="Default"/>
        <w:spacing w:line="360" w:lineRule="auto"/>
        <w:rPr>
          <w:b/>
          <w:color w:val="00000A"/>
        </w:rPr>
      </w:pPr>
      <w:r>
        <w:t xml:space="preserve">3) w zeszycie i ćwiczeniach ucznia. </w:t>
      </w:r>
    </w:p>
    <w:p w:rsidR="00851602" w:rsidRDefault="00851602">
      <w:pPr>
        <w:pStyle w:val="Default"/>
        <w:spacing w:line="360" w:lineRule="auto"/>
        <w:rPr>
          <w:b/>
          <w:color w:val="00000A"/>
        </w:rPr>
      </w:pPr>
      <w:r>
        <w:rPr>
          <w:b/>
          <w:color w:val="00000A"/>
        </w:rPr>
        <w:lastRenderedPageBreak/>
        <w:t>2</w:t>
      </w:r>
      <w:r>
        <w:rPr>
          <w:color w:val="00000A"/>
        </w:rPr>
        <w:t>. Oceny bieżące dokumentowane w dzienniku  ustala się według  skali punktowej (od 1p do 6p) z komentarzem lub bez niego z zastosowaniem zapisu cyfrowego, w odniesieniu do poziomów kompetencji ucznia.</w:t>
      </w:r>
    </w:p>
    <w:p w:rsidR="00851602" w:rsidRDefault="00851602">
      <w:pPr>
        <w:pStyle w:val="Default"/>
        <w:spacing w:line="360" w:lineRule="auto"/>
        <w:rPr>
          <w:color w:val="00000A"/>
        </w:rPr>
      </w:pPr>
      <w:r>
        <w:rPr>
          <w:b/>
          <w:color w:val="00000A"/>
        </w:rPr>
        <w:t>3</w:t>
      </w:r>
      <w:r>
        <w:rPr>
          <w:color w:val="00000A"/>
        </w:rPr>
        <w:t xml:space="preserve">. W klasie pierwszej oprócz obowiązującego oceniania za pomocą skali punktowej (od 1p do 6p)  może wprowadzić swój system oceniania w postaci: </w:t>
      </w:r>
    </w:p>
    <w:p w:rsidR="00851602" w:rsidRDefault="00851602">
      <w:pPr>
        <w:pStyle w:val="Default"/>
        <w:spacing w:line="360" w:lineRule="auto"/>
        <w:rPr>
          <w:color w:val="00000A"/>
        </w:rPr>
      </w:pPr>
      <w:r>
        <w:rPr>
          <w:color w:val="00000A"/>
        </w:rPr>
        <w:t>1) oceny słownej</w:t>
      </w:r>
    </w:p>
    <w:p w:rsidR="00851602" w:rsidRDefault="00851602">
      <w:pPr>
        <w:pStyle w:val="Default"/>
        <w:spacing w:line="360" w:lineRule="auto"/>
        <w:rPr>
          <w:color w:val="00000A"/>
        </w:rPr>
      </w:pPr>
      <w:r>
        <w:rPr>
          <w:color w:val="00000A"/>
        </w:rPr>
        <w:t xml:space="preserve">2) symboli graficznych (stempli); </w:t>
      </w:r>
    </w:p>
    <w:p w:rsidR="00851602" w:rsidRDefault="00851602">
      <w:pPr>
        <w:pStyle w:val="Default"/>
        <w:spacing w:line="360" w:lineRule="auto"/>
        <w:rPr>
          <w:color w:val="00000A"/>
        </w:rPr>
      </w:pPr>
      <w:r>
        <w:rPr>
          <w:color w:val="00000A"/>
        </w:rPr>
        <w:t xml:space="preserve">3) określeń pisemnych: brawo, znakomicie, dobrze, gratuluję, musisz popracować, postaraj się itp.; </w:t>
      </w:r>
    </w:p>
    <w:p w:rsidR="00851602" w:rsidRDefault="00851602">
      <w:pPr>
        <w:pStyle w:val="Default"/>
        <w:spacing w:line="360" w:lineRule="auto"/>
        <w:rPr>
          <w:color w:val="00000A"/>
        </w:rPr>
      </w:pPr>
      <w:r>
        <w:rPr>
          <w:color w:val="00000A"/>
        </w:rPr>
        <w:t xml:space="preserve">4) innych wypracowanych sposobów np. kolorowych kropek, znaczków itp.; </w:t>
      </w:r>
    </w:p>
    <w:p w:rsidR="00851602" w:rsidRDefault="00851602">
      <w:pPr>
        <w:pStyle w:val="Default"/>
        <w:spacing w:line="360" w:lineRule="auto"/>
        <w:rPr>
          <w:b/>
          <w:bCs/>
          <w:iCs/>
          <w:color w:val="00000A"/>
        </w:rPr>
      </w:pPr>
      <w:r>
        <w:rPr>
          <w:color w:val="00000A"/>
        </w:rPr>
        <w:t xml:space="preserve">5) stosowanie elementów oceniania kształtującego. </w:t>
      </w:r>
    </w:p>
    <w:p w:rsidR="00851602" w:rsidRDefault="00851602">
      <w:pPr>
        <w:pStyle w:val="Default"/>
        <w:spacing w:line="360" w:lineRule="auto"/>
      </w:pPr>
      <w:r>
        <w:rPr>
          <w:b/>
          <w:bCs/>
          <w:iCs/>
          <w:color w:val="00000A"/>
        </w:rPr>
        <w:t>4.</w:t>
      </w:r>
      <w:r>
        <w:rPr>
          <w:b/>
          <w:bCs/>
          <w:i/>
          <w:iCs/>
          <w:color w:val="00000A"/>
        </w:rPr>
        <w:t xml:space="preserve"> </w:t>
      </w:r>
      <w:r>
        <w:t>W ocenianiu bieżącym dopuszcza się stosowanie plusów (+) i minusów (-) za wyjątkiem 6 p i 1 p.</w:t>
      </w:r>
    </w:p>
    <w:p w:rsidR="00851602" w:rsidRDefault="00851602">
      <w:pPr>
        <w:pStyle w:val="Default"/>
        <w:suppressAutoHyphens w:val="0"/>
        <w:spacing w:line="360" w:lineRule="auto"/>
        <w:jc w:val="center"/>
        <w:rPr>
          <w:b/>
          <w:bCs/>
        </w:rPr>
      </w:pPr>
      <w:r>
        <w:t xml:space="preserve"> </w:t>
      </w:r>
      <w:r>
        <w:rPr>
          <w:b/>
          <w:bCs/>
        </w:rPr>
        <w:t>§ 101</w:t>
      </w:r>
    </w:p>
    <w:p w:rsidR="00851602" w:rsidRDefault="00851602">
      <w:pPr>
        <w:pStyle w:val="Default"/>
        <w:spacing w:line="360" w:lineRule="auto"/>
        <w:jc w:val="center"/>
        <w:rPr>
          <w:b/>
          <w:bCs/>
        </w:rPr>
      </w:pPr>
      <w:r>
        <w:rPr>
          <w:b/>
          <w:bCs/>
        </w:rPr>
        <w:t>Zapis ocen</w:t>
      </w:r>
    </w:p>
    <w:p w:rsidR="00851602" w:rsidRDefault="00851602">
      <w:pPr>
        <w:pStyle w:val="Default"/>
        <w:spacing w:line="360" w:lineRule="auto"/>
        <w:jc w:val="both"/>
        <w:rPr>
          <w:b/>
          <w:bCs/>
        </w:rPr>
      </w:pPr>
      <w:r>
        <w:rPr>
          <w:b/>
          <w:bCs/>
        </w:rPr>
        <w:t>1.</w:t>
      </w:r>
      <w:r>
        <w:t xml:space="preserve"> W dzienniku lekcyjnym (elektronicznym) nauczyciel posługuje się oceną bieżącą wyrażoną za pomocą symboli cyfrowych (</w:t>
      </w:r>
      <w:r>
        <w:rPr>
          <w:b/>
          <w:bCs/>
        </w:rPr>
        <w:t>6, 5, 4, 3, 2, 1</w:t>
      </w:r>
      <w:r>
        <w:t xml:space="preserve">). </w:t>
      </w:r>
    </w:p>
    <w:p w:rsidR="00851602" w:rsidRDefault="00851602">
      <w:pPr>
        <w:pStyle w:val="Default"/>
        <w:spacing w:line="360" w:lineRule="auto"/>
        <w:jc w:val="both"/>
        <w:rPr>
          <w:b/>
          <w:bCs/>
        </w:rPr>
      </w:pPr>
      <w:r>
        <w:rPr>
          <w:b/>
          <w:bCs/>
        </w:rPr>
        <w:t xml:space="preserve">2. </w:t>
      </w:r>
      <w:r>
        <w:t xml:space="preserve">Przy ocenianiu sprawdzianów i innych prac pisemnych nauczyciel posługuje się oceną opisową oraz symbolem cyfrowym zapisywanym w nawiasie. </w:t>
      </w:r>
    </w:p>
    <w:p w:rsidR="00851602" w:rsidRDefault="00851602">
      <w:pPr>
        <w:pStyle w:val="Default"/>
        <w:spacing w:line="360" w:lineRule="auto"/>
        <w:jc w:val="both"/>
        <w:rPr>
          <w:b/>
          <w:bCs/>
        </w:rPr>
      </w:pPr>
      <w:r>
        <w:rPr>
          <w:b/>
          <w:bCs/>
        </w:rPr>
        <w:t xml:space="preserve">3. </w:t>
      </w:r>
      <w:r>
        <w:t xml:space="preserve">Ocena opisowa (np.: wspaniale) określa poziom wiadomości oraz umiejętności ucznia i skierowana jest do niego samego. Nauczyciel może również rozwinąć ocenę opisową poprzez dodatkowy komentarz pisemny lub słowny. </w:t>
      </w:r>
    </w:p>
    <w:p w:rsidR="00851602" w:rsidRDefault="00851602">
      <w:pPr>
        <w:pStyle w:val="Default"/>
        <w:spacing w:line="360" w:lineRule="auto"/>
        <w:jc w:val="both"/>
        <w:rPr>
          <w:b/>
          <w:bCs/>
        </w:rPr>
      </w:pPr>
      <w:r>
        <w:rPr>
          <w:b/>
          <w:bCs/>
        </w:rPr>
        <w:t xml:space="preserve">4. </w:t>
      </w:r>
      <w:r>
        <w:t xml:space="preserve">Ocena wyrażona symbolem cyfrowym określa poziom wiadomości oraz umiejętności ucznia. Skierowana jest ona przede wszystkim do rodziców, ponieważ zapis cyfrowy jest dla nich czytelniejszy. </w:t>
      </w:r>
    </w:p>
    <w:p w:rsidR="00851602" w:rsidRDefault="00851602">
      <w:pPr>
        <w:pStyle w:val="Default"/>
        <w:suppressAutoHyphens w:val="0"/>
        <w:spacing w:line="360" w:lineRule="auto"/>
        <w:jc w:val="center"/>
        <w:rPr>
          <w:b/>
          <w:bCs/>
        </w:rPr>
      </w:pPr>
      <w:r>
        <w:rPr>
          <w:b/>
          <w:bCs/>
        </w:rPr>
        <w:t xml:space="preserve">  § 102</w:t>
      </w:r>
    </w:p>
    <w:p w:rsidR="00851602" w:rsidRDefault="00851602">
      <w:pPr>
        <w:suppressAutoHyphens w:val="0"/>
        <w:spacing w:line="360" w:lineRule="auto"/>
        <w:jc w:val="center"/>
        <w:rPr>
          <w:b/>
          <w:bCs/>
        </w:rPr>
      </w:pPr>
      <w:r>
        <w:rPr>
          <w:b/>
          <w:bCs/>
        </w:rPr>
        <w:t>Kryteria oceniania sprawdzianów:</w:t>
      </w:r>
    </w:p>
    <w:p w:rsidR="00851602" w:rsidRDefault="00851602">
      <w:pPr>
        <w:suppressAutoHyphens w:val="0"/>
        <w:spacing w:line="360" w:lineRule="auto"/>
        <w:jc w:val="both"/>
      </w:pPr>
      <w:r>
        <w:rPr>
          <w:b/>
          <w:bCs/>
        </w:rPr>
        <w:t xml:space="preserve">1. </w:t>
      </w:r>
      <w:r>
        <w:t xml:space="preserve">W przeliczaniu wyników testu (sprawdzianu) stosuje się następującą skalę procentową ustaloną przez zespół nauczycieli edukacji wczesnoszkolnej: </w:t>
      </w:r>
    </w:p>
    <w:p w:rsidR="00851602" w:rsidRDefault="00851602">
      <w:pPr>
        <w:suppressAutoHyphens w:val="0"/>
        <w:spacing w:line="360" w:lineRule="auto"/>
        <w:jc w:val="both"/>
      </w:pPr>
      <w:r>
        <w:tab/>
        <w:t xml:space="preserve">100 %            6p, </w:t>
      </w:r>
    </w:p>
    <w:p w:rsidR="00851602" w:rsidRDefault="00851602">
      <w:pPr>
        <w:suppressAutoHyphens w:val="0"/>
        <w:spacing w:line="360" w:lineRule="auto"/>
        <w:jc w:val="both"/>
      </w:pPr>
      <w:r>
        <w:tab/>
        <w:t xml:space="preserve">90 – 100 %    5p, </w:t>
      </w:r>
    </w:p>
    <w:p w:rsidR="00851602" w:rsidRDefault="00851602">
      <w:pPr>
        <w:suppressAutoHyphens w:val="0"/>
        <w:spacing w:line="360" w:lineRule="auto"/>
        <w:jc w:val="both"/>
      </w:pPr>
      <w:r>
        <w:lastRenderedPageBreak/>
        <w:tab/>
        <w:t xml:space="preserve">70 – 89 %      4p, </w:t>
      </w:r>
    </w:p>
    <w:p w:rsidR="00851602" w:rsidRDefault="00851602">
      <w:pPr>
        <w:suppressAutoHyphens w:val="0"/>
        <w:spacing w:line="360" w:lineRule="auto"/>
        <w:jc w:val="both"/>
      </w:pPr>
      <w:r>
        <w:tab/>
        <w:t xml:space="preserve">50 – 69 %      3p, </w:t>
      </w:r>
    </w:p>
    <w:p w:rsidR="00851602" w:rsidRDefault="00851602">
      <w:pPr>
        <w:suppressAutoHyphens w:val="0"/>
        <w:spacing w:line="360" w:lineRule="auto"/>
        <w:jc w:val="both"/>
      </w:pPr>
      <w:r>
        <w:tab/>
        <w:t xml:space="preserve">30 – 49 %      2p,   </w:t>
      </w:r>
    </w:p>
    <w:p w:rsidR="00851602" w:rsidRDefault="00851602">
      <w:pPr>
        <w:suppressAutoHyphens w:val="0"/>
        <w:spacing w:line="360" w:lineRule="auto"/>
        <w:jc w:val="both"/>
        <w:rPr>
          <w:b/>
          <w:bCs/>
        </w:rPr>
      </w:pPr>
      <w:r>
        <w:tab/>
        <w:t xml:space="preserve">    – 29 %      1p,</w:t>
      </w:r>
    </w:p>
    <w:p w:rsidR="00851602" w:rsidRDefault="00851602">
      <w:pPr>
        <w:suppressAutoHyphens w:val="0"/>
        <w:spacing w:line="360" w:lineRule="auto"/>
        <w:jc w:val="both"/>
        <w:rPr>
          <w:b/>
          <w:bCs/>
          <w:color w:val="00000A"/>
        </w:rPr>
      </w:pPr>
      <w:r>
        <w:rPr>
          <w:b/>
          <w:bCs/>
        </w:rPr>
        <w:t>2.</w:t>
      </w:r>
      <w:r>
        <w:t xml:space="preserve"> Uczeń ma możliwość poprawienia oceny ze sprawdzianu na zasadach ustalonych przez nauczyciela. </w:t>
      </w:r>
    </w:p>
    <w:p w:rsidR="00851602" w:rsidRDefault="00851602">
      <w:pPr>
        <w:suppressAutoHyphens w:val="0"/>
        <w:spacing w:line="360" w:lineRule="auto"/>
        <w:jc w:val="both"/>
        <w:rPr>
          <w:b/>
          <w:bCs/>
        </w:rPr>
      </w:pPr>
      <w:r>
        <w:rPr>
          <w:b/>
          <w:bCs/>
          <w:color w:val="00000A"/>
        </w:rPr>
        <w:t xml:space="preserve">3. </w:t>
      </w:r>
      <w:r>
        <w:rPr>
          <w:color w:val="00000A"/>
        </w:rPr>
        <w:t xml:space="preserve">Dla uczniów objętych pomocą psychologiczno-pedagogiczną wymagania są dostosowane do aktualnych możliwości ucznia. </w:t>
      </w:r>
    </w:p>
    <w:p w:rsidR="00851602" w:rsidRDefault="00851602">
      <w:pPr>
        <w:spacing w:line="360" w:lineRule="auto"/>
        <w:jc w:val="center"/>
        <w:rPr>
          <w:b/>
          <w:bCs/>
        </w:rPr>
      </w:pPr>
    </w:p>
    <w:p w:rsidR="00851602" w:rsidRDefault="00851602">
      <w:pPr>
        <w:spacing w:line="360" w:lineRule="auto"/>
        <w:jc w:val="center"/>
        <w:rPr>
          <w:b/>
          <w:bCs/>
        </w:rPr>
      </w:pPr>
      <w:r>
        <w:rPr>
          <w:b/>
          <w:bCs/>
        </w:rPr>
        <w:t>§ 103</w:t>
      </w:r>
    </w:p>
    <w:p w:rsidR="00851602" w:rsidRDefault="00851602">
      <w:pPr>
        <w:spacing w:line="360" w:lineRule="auto"/>
        <w:jc w:val="center"/>
        <w:rPr>
          <w:b/>
          <w:bCs/>
        </w:rPr>
      </w:pPr>
      <w:r>
        <w:rPr>
          <w:b/>
          <w:bCs/>
        </w:rPr>
        <w:t>formy oceniania</w:t>
      </w:r>
    </w:p>
    <w:p w:rsidR="00851602" w:rsidRDefault="00851602">
      <w:pPr>
        <w:spacing w:line="360" w:lineRule="auto"/>
        <w:jc w:val="both"/>
        <w:rPr>
          <w:b/>
          <w:bCs/>
        </w:rPr>
      </w:pPr>
      <w:r>
        <w:rPr>
          <w:b/>
          <w:bCs/>
        </w:rPr>
        <w:t xml:space="preserve">1. </w:t>
      </w:r>
      <w:r>
        <w:t xml:space="preserve">Na przedmiotach ogólnokształcących stosuje się wszystkie formy odpowiedzi ustnych </w:t>
      </w:r>
      <w:r>
        <w:br/>
        <w:t>i pisemnych.</w:t>
      </w:r>
    </w:p>
    <w:p w:rsidR="00851602" w:rsidRDefault="00851602">
      <w:pPr>
        <w:spacing w:line="360" w:lineRule="auto"/>
        <w:jc w:val="both"/>
      </w:pPr>
      <w:r>
        <w:rPr>
          <w:b/>
          <w:bCs/>
        </w:rPr>
        <w:t xml:space="preserve">2. </w:t>
      </w:r>
      <w:r>
        <w:t>Stosuje się następujące formy sprawdzania osiągnięć edukacyjnych ucznia:</w:t>
      </w:r>
    </w:p>
    <w:p w:rsidR="00851602" w:rsidRDefault="00851602">
      <w:pPr>
        <w:tabs>
          <w:tab w:val="left" w:pos="720"/>
        </w:tabs>
        <w:spacing w:line="360" w:lineRule="auto"/>
        <w:jc w:val="both"/>
      </w:pPr>
      <w:r>
        <w:t>1) prace klasowe</w:t>
      </w:r>
    </w:p>
    <w:p w:rsidR="00851602" w:rsidRDefault="00851602">
      <w:pPr>
        <w:tabs>
          <w:tab w:val="left" w:pos="720"/>
        </w:tabs>
        <w:spacing w:line="360" w:lineRule="auto"/>
        <w:jc w:val="both"/>
      </w:pPr>
      <w:r>
        <w:t>2) sprawdziany</w:t>
      </w:r>
    </w:p>
    <w:p w:rsidR="00851602" w:rsidRDefault="00851602">
      <w:pPr>
        <w:tabs>
          <w:tab w:val="left" w:pos="720"/>
        </w:tabs>
        <w:spacing w:line="360" w:lineRule="auto"/>
        <w:jc w:val="both"/>
      </w:pPr>
      <w:r>
        <w:t>3) kartkówki (obejmują materiał z trzech ostatnich lekcji)</w:t>
      </w:r>
    </w:p>
    <w:p w:rsidR="00851602" w:rsidRDefault="00851602">
      <w:pPr>
        <w:tabs>
          <w:tab w:val="left" w:pos="720"/>
        </w:tabs>
        <w:spacing w:line="360" w:lineRule="auto"/>
        <w:jc w:val="both"/>
      </w:pPr>
      <w:r>
        <w:t>4)  twórcze prace pisemne (referaty) połączone z ich samodzielną prezentacją</w:t>
      </w:r>
    </w:p>
    <w:p w:rsidR="00851602" w:rsidRDefault="00851602">
      <w:pPr>
        <w:tabs>
          <w:tab w:val="left" w:pos="720"/>
        </w:tabs>
        <w:spacing w:line="360" w:lineRule="auto"/>
        <w:jc w:val="both"/>
      </w:pPr>
      <w:r>
        <w:t>5) odpowiedzi ustne</w:t>
      </w:r>
    </w:p>
    <w:p w:rsidR="00851602" w:rsidRDefault="00851602">
      <w:pPr>
        <w:tabs>
          <w:tab w:val="left" w:pos="720"/>
        </w:tabs>
        <w:spacing w:line="360" w:lineRule="auto"/>
        <w:jc w:val="both"/>
      </w:pPr>
      <w:r>
        <w:t>6) prace domowe</w:t>
      </w:r>
    </w:p>
    <w:p w:rsidR="00851602" w:rsidRDefault="00851602">
      <w:pPr>
        <w:tabs>
          <w:tab w:val="left" w:pos="720"/>
        </w:tabs>
        <w:spacing w:line="360" w:lineRule="auto"/>
        <w:jc w:val="both"/>
      </w:pPr>
      <w:r>
        <w:t>7) testy</w:t>
      </w:r>
    </w:p>
    <w:p w:rsidR="00851602" w:rsidRDefault="00851602">
      <w:pPr>
        <w:tabs>
          <w:tab w:val="left" w:pos="720"/>
        </w:tabs>
        <w:spacing w:line="360" w:lineRule="auto"/>
        <w:jc w:val="both"/>
      </w:pPr>
      <w:r>
        <w:t>8) konkursy</w:t>
      </w:r>
    </w:p>
    <w:p w:rsidR="00851602" w:rsidRDefault="00851602">
      <w:pPr>
        <w:tabs>
          <w:tab w:val="left" w:pos="720"/>
        </w:tabs>
        <w:spacing w:line="360" w:lineRule="auto"/>
        <w:jc w:val="both"/>
      </w:pPr>
      <w:r>
        <w:t>9) aktywność na zajęciach</w:t>
      </w:r>
    </w:p>
    <w:p w:rsidR="00851602" w:rsidRPr="002F0AAF" w:rsidRDefault="00851602">
      <w:pPr>
        <w:tabs>
          <w:tab w:val="left" w:pos="720"/>
        </w:tabs>
        <w:spacing w:line="360" w:lineRule="auto"/>
        <w:jc w:val="both"/>
      </w:pPr>
      <w:r>
        <w:t xml:space="preserve">10) twórcze prace plastyczne, programy komputerowe, </w:t>
      </w:r>
      <w:r w:rsidRPr="002F0AAF">
        <w:t>prezentacje multimedialne</w:t>
      </w:r>
    </w:p>
    <w:p w:rsidR="00851602" w:rsidRDefault="00851602">
      <w:pPr>
        <w:tabs>
          <w:tab w:val="left" w:pos="720"/>
        </w:tabs>
        <w:spacing w:line="360" w:lineRule="auto"/>
        <w:jc w:val="both"/>
      </w:pPr>
      <w:r>
        <w:t>11) czytanie na ocenę, portfolio (język obcy)</w:t>
      </w:r>
    </w:p>
    <w:p w:rsidR="00851602" w:rsidRDefault="00851602">
      <w:pPr>
        <w:tabs>
          <w:tab w:val="left" w:pos="720"/>
        </w:tabs>
        <w:spacing w:line="360" w:lineRule="auto"/>
        <w:jc w:val="both"/>
      </w:pPr>
      <w:r>
        <w:t>12) doświadczenia</w:t>
      </w:r>
    </w:p>
    <w:p w:rsidR="00851602" w:rsidRDefault="00851602">
      <w:pPr>
        <w:tabs>
          <w:tab w:val="left" w:pos="720"/>
        </w:tabs>
        <w:spacing w:line="360" w:lineRule="auto"/>
        <w:jc w:val="both"/>
        <w:rPr>
          <w:rFonts w:cs="Arial-BoldMT"/>
          <w:b/>
          <w:bCs/>
          <w:color w:val="FF0000"/>
        </w:rPr>
      </w:pPr>
      <w:r>
        <w:t>13) recytację, udział w inscenizacjach</w:t>
      </w:r>
    </w:p>
    <w:p w:rsidR="00851602" w:rsidRPr="002F0AAF" w:rsidRDefault="00851602">
      <w:pPr>
        <w:widowControl w:val="0"/>
        <w:tabs>
          <w:tab w:val="left" w:pos="720"/>
        </w:tabs>
        <w:autoSpaceDE w:val="0"/>
        <w:spacing w:line="360" w:lineRule="auto"/>
        <w:jc w:val="both"/>
        <w:rPr>
          <w:rFonts w:cs="Arial-BoldMT"/>
          <w:b/>
          <w:bCs/>
        </w:rPr>
      </w:pPr>
      <w:r w:rsidRPr="002F0AAF">
        <w:rPr>
          <w:rFonts w:cs="Arial-BoldMT"/>
          <w:b/>
          <w:bCs/>
        </w:rPr>
        <w:t xml:space="preserve">3. </w:t>
      </w:r>
      <w:r w:rsidRPr="002F0AAF">
        <w:rPr>
          <w:rFonts w:cs="Arial-BoldMT"/>
        </w:rPr>
        <w:t>Stopień bardzo dobry lub celujący może otrzymać uczeń za zaangażowanie w realizację projektów ogólnoszkolnych, przedmiotowych, udział w uroczystościach (w zale</w:t>
      </w:r>
      <w:r>
        <w:rPr>
          <w:rFonts w:cs="Arial-BoldMT"/>
        </w:rPr>
        <w:t>ż</w:t>
      </w:r>
      <w:r w:rsidRPr="002F0AAF">
        <w:rPr>
          <w:rFonts w:cs="Arial-BoldMT"/>
        </w:rPr>
        <w:t>ności od wkładu pracy).</w:t>
      </w:r>
    </w:p>
    <w:p w:rsidR="00851602" w:rsidRPr="002F0AAF" w:rsidRDefault="00851602">
      <w:pPr>
        <w:widowControl w:val="0"/>
        <w:tabs>
          <w:tab w:val="left" w:pos="720"/>
        </w:tabs>
        <w:autoSpaceDE w:val="0"/>
        <w:spacing w:line="360" w:lineRule="auto"/>
        <w:jc w:val="both"/>
        <w:rPr>
          <w:rFonts w:cs="Arial-BoldMT"/>
        </w:rPr>
      </w:pPr>
      <w:r w:rsidRPr="002F0AAF">
        <w:rPr>
          <w:rFonts w:cs="Arial-BoldMT"/>
          <w:b/>
          <w:bCs/>
        </w:rPr>
        <w:t xml:space="preserve">4.  </w:t>
      </w:r>
      <w:r w:rsidRPr="002F0AAF">
        <w:rPr>
          <w:rFonts w:cs="Arial-BoldMT"/>
        </w:rPr>
        <w:t>Stopień bardzo dobry lub celujący może otrzymać uczeń za:</w:t>
      </w:r>
    </w:p>
    <w:p w:rsidR="00851602" w:rsidRPr="002F0AAF" w:rsidRDefault="00851602">
      <w:pPr>
        <w:widowControl w:val="0"/>
        <w:tabs>
          <w:tab w:val="left" w:pos="720"/>
        </w:tabs>
        <w:autoSpaceDE w:val="0"/>
        <w:spacing w:line="360" w:lineRule="auto"/>
        <w:jc w:val="both"/>
        <w:rPr>
          <w:rFonts w:cs="Arial-BoldMT"/>
        </w:rPr>
      </w:pPr>
      <w:r w:rsidRPr="002F0AAF">
        <w:rPr>
          <w:rFonts w:cs="Arial-BoldMT"/>
        </w:rPr>
        <w:lastRenderedPageBreak/>
        <w:t>1) udział w konkursie przedmiotowym,</w:t>
      </w:r>
    </w:p>
    <w:p w:rsidR="00851602" w:rsidRPr="002F0AAF" w:rsidRDefault="00851602">
      <w:pPr>
        <w:widowControl w:val="0"/>
        <w:tabs>
          <w:tab w:val="left" w:pos="720"/>
        </w:tabs>
        <w:autoSpaceDE w:val="0"/>
        <w:spacing w:line="360" w:lineRule="auto"/>
        <w:jc w:val="both"/>
        <w:rPr>
          <w:b/>
          <w:bCs/>
        </w:rPr>
      </w:pPr>
      <w:r w:rsidRPr="002F0AAF">
        <w:rPr>
          <w:rFonts w:cs="Arial-BoldMT"/>
        </w:rPr>
        <w:t>2) pracę w Gazetce Szkolnej lub kole przedmiotowym.</w:t>
      </w:r>
    </w:p>
    <w:p w:rsidR="00851602" w:rsidRDefault="00851602">
      <w:pPr>
        <w:widowControl w:val="0"/>
        <w:tabs>
          <w:tab w:val="left" w:pos="720"/>
        </w:tabs>
        <w:autoSpaceDE w:val="0"/>
        <w:spacing w:line="360" w:lineRule="auto"/>
        <w:jc w:val="both"/>
        <w:rPr>
          <w:b/>
          <w:bCs/>
          <w:color w:val="FF0000"/>
        </w:rPr>
      </w:pPr>
    </w:p>
    <w:p w:rsidR="00851602" w:rsidRDefault="00851602">
      <w:pPr>
        <w:widowControl w:val="0"/>
        <w:tabs>
          <w:tab w:val="left" w:pos="720"/>
        </w:tabs>
        <w:autoSpaceDE w:val="0"/>
        <w:spacing w:line="360" w:lineRule="auto"/>
        <w:jc w:val="both"/>
        <w:rPr>
          <w:b/>
          <w:bCs/>
          <w:color w:val="FF0000"/>
        </w:rPr>
      </w:pPr>
    </w:p>
    <w:p w:rsidR="00851602" w:rsidRDefault="00851602">
      <w:pPr>
        <w:widowControl w:val="0"/>
        <w:tabs>
          <w:tab w:val="left" w:pos="720"/>
        </w:tabs>
        <w:autoSpaceDE w:val="0"/>
        <w:spacing w:line="360" w:lineRule="auto"/>
        <w:jc w:val="both"/>
        <w:rPr>
          <w:b/>
          <w:bCs/>
          <w:color w:val="FF0000"/>
        </w:rPr>
      </w:pPr>
    </w:p>
    <w:p w:rsidR="00851602" w:rsidRDefault="00851602">
      <w:pPr>
        <w:widowControl w:val="0"/>
        <w:tabs>
          <w:tab w:val="left" w:pos="720"/>
        </w:tabs>
        <w:autoSpaceDE w:val="0"/>
        <w:spacing w:line="360" w:lineRule="auto"/>
        <w:jc w:val="both"/>
        <w:rPr>
          <w:b/>
          <w:bCs/>
          <w:color w:val="FF0000"/>
        </w:rPr>
      </w:pPr>
    </w:p>
    <w:p w:rsidR="00851602" w:rsidRDefault="00851602" w:rsidP="00D6029B">
      <w:pPr>
        <w:tabs>
          <w:tab w:val="left" w:pos="720"/>
        </w:tabs>
        <w:spacing w:line="360" w:lineRule="auto"/>
        <w:ind w:left="720" w:hanging="720"/>
        <w:jc w:val="center"/>
        <w:outlineLvl w:val="0"/>
        <w:rPr>
          <w:rFonts w:cs="Arial-BoldMT"/>
          <w:b/>
          <w:bCs/>
        </w:rPr>
      </w:pPr>
      <w:r>
        <w:rPr>
          <w:b/>
        </w:rPr>
        <w:t>WYMAGANIA EDUKACYJNE. KRYTERIA OCEN</w:t>
      </w:r>
    </w:p>
    <w:p w:rsidR="00851602" w:rsidRDefault="00851602">
      <w:pPr>
        <w:widowControl w:val="0"/>
        <w:tabs>
          <w:tab w:val="left" w:pos="720"/>
        </w:tabs>
        <w:autoSpaceDE w:val="0"/>
        <w:spacing w:line="360" w:lineRule="auto"/>
        <w:ind w:left="-57"/>
        <w:jc w:val="center"/>
        <w:rPr>
          <w:b/>
          <w:bCs/>
        </w:rPr>
      </w:pPr>
      <w:r>
        <w:rPr>
          <w:rFonts w:cs="Arial-BoldMT"/>
          <w:b/>
          <w:bCs/>
        </w:rPr>
        <w:t>§ 104</w:t>
      </w:r>
    </w:p>
    <w:p w:rsidR="00851602" w:rsidRDefault="00851602">
      <w:pPr>
        <w:spacing w:line="360" w:lineRule="auto"/>
        <w:jc w:val="center"/>
        <w:rPr>
          <w:b/>
          <w:bCs/>
        </w:rPr>
      </w:pPr>
      <w:r>
        <w:rPr>
          <w:b/>
          <w:bCs/>
        </w:rPr>
        <w:t>Informowanie rodziców</w:t>
      </w:r>
    </w:p>
    <w:p w:rsidR="00851602" w:rsidRDefault="00851602" w:rsidP="00D6029B">
      <w:pPr>
        <w:spacing w:line="360" w:lineRule="auto"/>
        <w:jc w:val="both"/>
        <w:outlineLvl w:val="0"/>
      </w:pPr>
      <w:r>
        <w:rPr>
          <w:b/>
          <w:bCs/>
        </w:rPr>
        <w:t xml:space="preserve">1. </w:t>
      </w:r>
      <w:r>
        <w:t>Nauczyciele na początku każdego roku szkolnego informują uczniów oraz ich rodziców (prawnych opiekunów) o:</w:t>
      </w:r>
    </w:p>
    <w:p w:rsidR="00851602" w:rsidRDefault="00851602">
      <w:pPr>
        <w:spacing w:line="360" w:lineRule="auto"/>
        <w:jc w:val="both"/>
      </w:pPr>
      <w:r>
        <w:t>1) wymaganiach edukacyjnych niezbędnych do uzyskania poszczególnych śródrocznych i rocznych (semestralnych) ocen klasyfikacyjnych z obowiązkowych i dodatkowych zajęć edukacyjnych, wynikających z realizowanego przez siebie programu nauczania,</w:t>
      </w:r>
    </w:p>
    <w:p w:rsidR="00851602" w:rsidRDefault="00851602">
      <w:pPr>
        <w:spacing w:line="360" w:lineRule="auto"/>
        <w:jc w:val="both"/>
      </w:pPr>
      <w:r>
        <w:t xml:space="preserve">2) sposobach sprawdzania osiągnięć edukacyjnych uczniów </w:t>
      </w:r>
    </w:p>
    <w:p w:rsidR="00851602" w:rsidRDefault="00851602">
      <w:pPr>
        <w:spacing w:line="360" w:lineRule="auto"/>
        <w:jc w:val="both"/>
        <w:rPr>
          <w:b/>
          <w:bCs/>
        </w:rPr>
      </w:pPr>
      <w:r>
        <w:t>3) o warunkach i trybie uzyskania wyższej niż przewidywana rocznej (semestralnej) oceny klasyfikacyjnej z obowiązkowych i dodatkowych zajęć edukacyjnych.</w:t>
      </w:r>
    </w:p>
    <w:p w:rsidR="00851602" w:rsidRDefault="00851602" w:rsidP="00D6029B">
      <w:pPr>
        <w:spacing w:line="360" w:lineRule="auto"/>
        <w:jc w:val="both"/>
        <w:outlineLvl w:val="0"/>
        <w:rPr>
          <w:b/>
          <w:bCs/>
        </w:rPr>
      </w:pPr>
      <w:r>
        <w:rPr>
          <w:b/>
          <w:bCs/>
        </w:rPr>
        <w:t xml:space="preserve">2. </w:t>
      </w:r>
      <w:r>
        <w:t>Rodzice (prawni opiekunowie) potwierdzają uzyskanie informacji podpisem w terminie do 30 września.</w:t>
      </w:r>
    </w:p>
    <w:p w:rsidR="00851602" w:rsidRDefault="00851602">
      <w:pPr>
        <w:tabs>
          <w:tab w:val="left" w:pos="1260"/>
        </w:tabs>
        <w:spacing w:line="360" w:lineRule="auto"/>
        <w:ind w:left="15" w:firstLine="30"/>
        <w:jc w:val="center"/>
        <w:rPr>
          <w:b/>
          <w:bCs/>
        </w:rPr>
      </w:pPr>
      <w:r>
        <w:rPr>
          <w:b/>
          <w:bCs/>
        </w:rPr>
        <w:t>§ 105</w:t>
      </w:r>
    </w:p>
    <w:p w:rsidR="00851602" w:rsidRDefault="00851602">
      <w:pPr>
        <w:tabs>
          <w:tab w:val="left" w:pos="1140"/>
          <w:tab w:val="left" w:pos="1440"/>
        </w:tabs>
        <w:spacing w:line="360" w:lineRule="auto"/>
        <w:jc w:val="center"/>
      </w:pPr>
      <w:r>
        <w:rPr>
          <w:b/>
          <w:bCs/>
        </w:rPr>
        <w:t>kryteria poszczególnych stopni – klasy 4 - 8</w:t>
      </w:r>
    </w:p>
    <w:p w:rsidR="00851602" w:rsidRDefault="00851602">
      <w:pPr>
        <w:spacing w:line="360" w:lineRule="auto"/>
        <w:rPr>
          <w:b/>
          <w:bCs/>
        </w:rPr>
      </w:pPr>
      <w:r>
        <w:t>Ustala się następujące kryteria poszczególnych stopni:</w:t>
      </w:r>
    </w:p>
    <w:p w:rsidR="00851602" w:rsidRDefault="00851602" w:rsidP="00D6029B">
      <w:pPr>
        <w:tabs>
          <w:tab w:val="left" w:pos="142"/>
        </w:tabs>
        <w:spacing w:line="360" w:lineRule="auto"/>
        <w:outlineLvl w:val="0"/>
      </w:pPr>
      <w:r>
        <w:rPr>
          <w:b/>
          <w:bCs/>
        </w:rPr>
        <w:t xml:space="preserve">1. </w:t>
      </w:r>
      <w:r>
        <w:t xml:space="preserve">stopień </w:t>
      </w:r>
      <w:r>
        <w:rPr>
          <w:b/>
          <w:bCs/>
        </w:rPr>
        <w:t>celujący</w:t>
      </w:r>
      <w:r>
        <w:t xml:space="preserve"> (6) otrzymuje uczeń, który:</w:t>
      </w:r>
    </w:p>
    <w:p w:rsidR="00851602" w:rsidRDefault="00851602">
      <w:pPr>
        <w:tabs>
          <w:tab w:val="left" w:pos="284"/>
          <w:tab w:val="left" w:pos="426"/>
        </w:tabs>
        <w:spacing w:line="360" w:lineRule="auto"/>
        <w:jc w:val="both"/>
      </w:pPr>
      <w:r>
        <w:t xml:space="preserve">1) posiadł wiedzę i umiejętności znacznie wykraczające poza program nauczania przedmiotu w danej klasie, samodzielnie i twórczo rozwija własne uzdolnienia oraz </w:t>
      </w:r>
    </w:p>
    <w:p w:rsidR="00851602" w:rsidRDefault="00851602">
      <w:pPr>
        <w:tabs>
          <w:tab w:val="left" w:pos="284"/>
          <w:tab w:val="left" w:pos="426"/>
        </w:tabs>
        <w:spacing w:line="360" w:lineRule="auto"/>
        <w:jc w:val="both"/>
      </w:pPr>
      <w:r>
        <w:t>2) biegle posługuje się zdobytymi wiadomościami w rozwiązywaniu problemów teoretycznych lub praktycznych z programu nauczania danej klasy, proponuje rozwiązania  nietypowe, rozwiązuje także  zadania wykraczające  poza program nauczania tej klasy lub</w:t>
      </w:r>
    </w:p>
    <w:p w:rsidR="00851602" w:rsidRDefault="00851602">
      <w:pPr>
        <w:tabs>
          <w:tab w:val="left" w:pos="284"/>
          <w:tab w:val="left" w:pos="426"/>
        </w:tabs>
        <w:spacing w:line="360" w:lineRule="auto"/>
        <w:jc w:val="both"/>
      </w:pPr>
      <w:r>
        <w:t xml:space="preserve">3) osiąga sukcesy w konkursach przedmiotowych, zawodach sportowych i innych, kwalifikując się do finałów na szczeblu wojewódzkim (regionalnym) lub posiada inne porównywalne osiągnięcia </w:t>
      </w:r>
      <w:r w:rsidRPr="002F0AAF">
        <w:t>np. zajmuje I, II lub III miejsce w powiatowych konkursach przedmiotowych</w:t>
      </w:r>
    </w:p>
    <w:p w:rsidR="00851602" w:rsidRDefault="00851602" w:rsidP="00D6029B">
      <w:pPr>
        <w:tabs>
          <w:tab w:val="left" w:pos="-142"/>
          <w:tab w:val="left" w:pos="142"/>
        </w:tabs>
        <w:spacing w:line="360" w:lineRule="auto"/>
        <w:jc w:val="both"/>
        <w:outlineLvl w:val="0"/>
      </w:pPr>
      <w:r>
        <w:lastRenderedPageBreak/>
        <w:t xml:space="preserve">2. stopień </w:t>
      </w:r>
      <w:r>
        <w:rPr>
          <w:b/>
          <w:bCs/>
        </w:rPr>
        <w:t>bardzo dobry</w:t>
      </w:r>
      <w:r>
        <w:t xml:space="preserve"> (5) otrzymuje uczeń, który:</w:t>
      </w:r>
    </w:p>
    <w:p w:rsidR="00851602" w:rsidRDefault="00851602">
      <w:pPr>
        <w:tabs>
          <w:tab w:val="left" w:pos="284"/>
          <w:tab w:val="left" w:pos="567"/>
        </w:tabs>
        <w:spacing w:line="360" w:lineRule="auto"/>
        <w:jc w:val="both"/>
      </w:pPr>
      <w:r>
        <w:t>1) opanował pełny zakres wiedzy i umiejętności określony programem nauczania przedmiotu w danej klasie oraz</w:t>
      </w:r>
    </w:p>
    <w:p w:rsidR="00851602" w:rsidRDefault="00851602">
      <w:pPr>
        <w:tabs>
          <w:tab w:val="left" w:pos="284"/>
          <w:tab w:val="left" w:pos="567"/>
        </w:tabs>
        <w:spacing w:line="360" w:lineRule="auto"/>
        <w:jc w:val="both"/>
        <w:rPr>
          <w:b/>
          <w:bCs/>
        </w:rPr>
      </w:pPr>
      <w:r>
        <w:t>2) sprawnie posługuje się zdobytymi wiadomościami, rozwiązuje samodzielnie  problemy teoretyczne i praktyczne ujęte programem nauczania, potrafi zastosować posiadaną wiedzę do rozwiązywania zadań i problemów w nowych sytuacjach</w:t>
      </w:r>
    </w:p>
    <w:p w:rsidR="00851602" w:rsidRDefault="00851602" w:rsidP="00D6029B">
      <w:pPr>
        <w:tabs>
          <w:tab w:val="left" w:pos="0"/>
          <w:tab w:val="left" w:pos="284"/>
        </w:tabs>
        <w:spacing w:line="360" w:lineRule="auto"/>
        <w:jc w:val="both"/>
        <w:outlineLvl w:val="0"/>
      </w:pPr>
      <w:r>
        <w:rPr>
          <w:b/>
          <w:bCs/>
        </w:rPr>
        <w:t>3.</w:t>
      </w:r>
      <w:r>
        <w:t xml:space="preserve"> stopień </w:t>
      </w:r>
      <w:r>
        <w:rPr>
          <w:b/>
          <w:bCs/>
        </w:rPr>
        <w:t xml:space="preserve">dobry </w:t>
      </w:r>
      <w:r>
        <w:t>(4) otrzymuje uczeń, który:</w:t>
      </w:r>
    </w:p>
    <w:p w:rsidR="00851602" w:rsidRDefault="00851602">
      <w:pPr>
        <w:tabs>
          <w:tab w:val="left" w:pos="0"/>
          <w:tab w:val="left" w:pos="284"/>
          <w:tab w:val="left" w:pos="900"/>
        </w:tabs>
        <w:spacing w:line="360" w:lineRule="auto"/>
        <w:jc w:val="both"/>
      </w:pPr>
      <w:r>
        <w:t xml:space="preserve">1) nie opanował w pełni wiadomości, umiejętności określonych programem nauczania </w:t>
      </w:r>
      <w:r>
        <w:br/>
        <w:t>w danej klasie, ale opanował je  na poziomie pozwalającym na samodzielną pracę przy niewielu wskazówkach nauczyciela</w:t>
      </w:r>
    </w:p>
    <w:p w:rsidR="00851602" w:rsidRDefault="00851602">
      <w:pPr>
        <w:tabs>
          <w:tab w:val="left" w:pos="0"/>
          <w:tab w:val="left" w:pos="284"/>
          <w:tab w:val="left" w:pos="900"/>
        </w:tabs>
        <w:spacing w:line="360" w:lineRule="auto"/>
        <w:jc w:val="both"/>
        <w:rPr>
          <w:b/>
          <w:bCs/>
        </w:rPr>
      </w:pPr>
      <w:r>
        <w:t>2) poprawnie stosuje wiadomości, rozwiązuje (wykonuje) samodzielnie typowe zadania teoretyczne lub praktyczne</w:t>
      </w:r>
    </w:p>
    <w:p w:rsidR="00851602" w:rsidRDefault="00851602" w:rsidP="00D6029B">
      <w:pPr>
        <w:tabs>
          <w:tab w:val="left" w:pos="0"/>
          <w:tab w:val="left" w:pos="284"/>
        </w:tabs>
        <w:spacing w:line="360" w:lineRule="auto"/>
        <w:jc w:val="both"/>
        <w:outlineLvl w:val="0"/>
      </w:pPr>
      <w:r>
        <w:rPr>
          <w:b/>
          <w:bCs/>
        </w:rPr>
        <w:t xml:space="preserve">4. </w:t>
      </w:r>
      <w:r>
        <w:t xml:space="preserve">stopień </w:t>
      </w:r>
      <w:r>
        <w:rPr>
          <w:b/>
          <w:bCs/>
        </w:rPr>
        <w:t xml:space="preserve">dostateczny </w:t>
      </w:r>
      <w:r>
        <w:t>(3) otrzymuje uczeń, który:</w:t>
      </w:r>
    </w:p>
    <w:p w:rsidR="00851602" w:rsidRDefault="00851602">
      <w:pPr>
        <w:tabs>
          <w:tab w:val="left" w:pos="0"/>
          <w:tab w:val="left" w:pos="284"/>
          <w:tab w:val="left" w:pos="900"/>
        </w:tabs>
        <w:spacing w:line="360" w:lineRule="auto"/>
        <w:jc w:val="both"/>
      </w:pPr>
      <w:r>
        <w:t>1) nie opanował  wiadomości i umiejętności określonych programem nauczania w danej klasie w zakresie pozwalającym na samodzielną pracę</w:t>
      </w:r>
    </w:p>
    <w:p w:rsidR="00851602" w:rsidRDefault="00851602">
      <w:pPr>
        <w:tabs>
          <w:tab w:val="left" w:pos="0"/>
          <w:tab w:val="left" w:pos="284"/>
          <w:tab w:val="left" w:pos="900"/>
        </w:tabs>
        <w:spacing w:line="360" w:lineRule="auto"/>
        <w:jc w:val="both"/>
        <w:rPr>
          <w:b/>
          <w:bCs/>
        </w:rPr>
      </w:pPr>
      <w:r>
        <w:t>2) rozwiązuje (wykonuje)  typowe zadania teoretyczne lub praktyczne o średnim stopniu trudności po uzyskaniu szczegółowych wskazówek  od nauczyciela</w:t>
      </w:r>
    </w:p>
    <w:p w:rsidR="00851602" w:rsidRDefault="00851602" w:rsidP="00D6029B">
      <w:pPr>
        <w:tabs>
          <w:tab w:val="left" w:pos="0"/>
          <w:tab w:val="left" w:pos="284"/>
        </w:tabs>
        <w:spacing w:line="360" w:lineRule="auto"/>
        <w:jc w:val="both"/>
        <w:outlineLvl w:val="0"/>
      </w:pPr>
      <w:r>
        <w:rPr>
          <w:b/>
          <w:bCs/>
        </w:rPr>
        <w:t xml:space="preserve">5. </w:t>
      </w:r>
      <w:r>
        <w:t xml:space="preserve">stopień </w:t>
      </w:r>
      <w:r>
        <w:rPr>
          <w:b/>
          <w:bCs/>
        </w:rPr>
        <w:t xml:space="preserve">dopuszczający </w:t>
      </w:r>
      <w:r>
        <w:t>(2) otrzymuje uczeń, który:</w:t>
      </w:r>
    </w:p>
    <w:p w:rsidR="00851602" w:rsidRDefault="00851602">
      <w:pPr>
        <w:tabs>
          <w:tab w:val="left" w:pos="0"/>
          <w:tab w:val="left" w:pos="284"/>
          <w:tab w:val="left" w:pos="900"/>
        </w:tabs>
        <w:spacing w:line="360" w:lineRule="auto"/>
        <w:jc w:val="both"/>
      </w:pPr>
      <w:r>
        <w:t xml:space="preserve">1) ma braki w zakresie elementarnych wiadomości i umiejętności zawartych </w:t>
      </w:r>
      <w:r>
        <w:br/>
        <w:t>w podstawie programowej, ale braki te nie przekreślają możliwości uzyskania  przez ucznia podstawowej wiedzy (umiejętności) z danego przedmiotu w ciągu dalszej nauki</w:t>
      </w:r>
    </w:p>
    <w:p w:rsidR="00851602" w:rsidRDefault="00851602">
      <w:pPr>
        <w:tabs>
          <w:tab w:val="left" w:pos="0"/>
          <w:tab w:val="left" w:pos="284"/>
          <w:tab w:val="left" w:pos="900"/>
        </w:tabs>
        <w:spacing w:line="360" w:lineRule="auto"/>
        <w:jc w:val="both"/>
        <w:rPr>
          <w:b/>
          <w:bCs/>
        </w:rPr>
      </w:pPr>
      <w:r>
        <w:t>2) rozwiązuje (wykonuje) zadania teoretyczne i praktyczne typowe o niewielkim stopniu trudności przy stałej pomocy nauczyciela</w:t>
      </w:r>
    </w:p>
    <w:p w:rsidR="00851602" w:rsidRDefault="00851602" w:rsidP="00D6029B">
      <w:pPr>
        <w:tabs>
          <w:tab w:val="left" w:pos="0"/>
          <w:tab w:val="left" w:pos="284"/>
        </w:tabs>
        <w:spacing w:line="360" w:lineRule="auto"/>
        <w:jc w:val="both"/>
        <w:outlineLvl w:val="0"/>
      </w:pPr>
      <w:r>
        <w:rPr>
          <w:b/>
          <w:bCs/>
        </w:rPr>
        <w:t xml:space="preserve">6. </w:t>
      </w:r>
      <w:r>
        <w:t xml:space="preserve">stopień </w:t>
      </w:r>
      <w:r>
        <w:rPr>
          <w:b/>
          <w:bCs/>
        </w:rPr>
        <w:t xml:space="preserve">niedostateczny </w:t>
      </w:r>
      <w:r>
        <w:t>(1) otrzymuje uczeń, który:</w:t>
      </w:r>
    </w:p>
    <w:p w:rsidR="00851602" w:rsidRDefault="00851602">
      <w:pPr>
        <w:tabs>
          <w:tab w:val="left" w:pos="0"/>
          <w:tab w:val="left" w:pos="284"/>
          <w:tab w:val="left" w:pos="900"/>
        </w:tabs>
        <w:spacing w:line="360" w:lineRule="auto"/>
        <w:jc w:val="both"/>
      </w:pPr>
      <w:r>
        <w:t xml:space="preserve">1) nie opanował elementarnych wiadomości i umiejętności określonych w podstawie programowej i braki te  uniemożliwiają dalsze zdobywanie wiedzy (umiejętności) </w:t>
      </w:r>
      <w:r>
        <w:br/>
        <w:t>z danego przedmiotu oraz</w:t>
      </w:r>
    </w:p>
    <w:p w:rsidR="00851602" w:rsidRDefault="00851602">
      <w:pPr>
        <w:tabs>
          <w:tab w:val="left" w:pos="0"/>
          <w:tab w:val="left" w:pos="284"/>
          <w:tab w:val="left" w:pos="900"/>
        </w:tabs>
        <w:spacing w:line="360" w:lineRule="auto"/>
        <w:jc w:val="both"/>
        <w:rPr>
          <w:b/>
          <w:bCs/>
        </w:rPr>
      </w:pPr>
      <w:r>
        <w:t>2) nie jest w stanie rozwiązać (wykonać) zadań o niewielkim  (elementarnym) stopniu trudności pomimo stałej pomocy nauczyciela</w:t>
      </w:r>
    </w:p>
    <w:p w:rsidR="00851602" w:rsidRDefault="00851602">
      <w:pPr>
        <w:tabs>
          <w:tab w:val="left" w:pos="1260"/>
        </w:tabs>
        <w:spacing w:line="360" w:lineRule="auto"/>
        <w:ind w:left="15" w:firstLine="30"/>
        <w:jc w:val="center"/>
        <w:rPr>
          <w:b/>
          <w:bCs/>
        </w:rPr>
      </w:pPr>
    </w:p>
    <w:p w:rsidR="00851602" w:rsidRDefault="00851602">
      <w:pPr>
        <w:tabs>
          <w:tab w:val="left" w:pos="1260"/>
        </w:tabs>
        <w:spacing w:line="360" w:lineRule="auto"/>
        <w:ind w:left="15" w:firstLine="30"/>
        <w:jc w:val="center"/>
        <w:rPr>
          <w:b/>
          <w:bCs/>
        </w:rPr>
      </w:pPr>
      <w:r>
        <w:rPr>
          <w:b/>
          <w:bCs/>
        </w:rPr>
        <w:t>§ 106</w:t>
      </w:r>
    </w:p>
    <w:p w:rsidR="00851602" w:rsidRDefault="00851602">
      <w:pPr>
        <w:tabs>
          <w:tab w:val="left" w:pos="1140"/>
          <w:tab w:val="left" w:pos="1440"/>
        </w:tabs>
        <w:spacing w:line="360" w:lineRule="auto"/>
        <w:jc w:val="center"/>
      </w:pPr>
      <w:r>
        <w:rPr>
          <w:b/>
          <w:bCs/>
        </w:rPr>
        <w:lastRenderedPageBreak/>
        <w:t>kryteria poszczególnych stopni – klasy 1 - 3</w:t>
      </w:r>
    </w:p>
    <w:p w:rsidR="00851602" w:rsidRDefault="00851602" w:rsidP="00D6029B">
      <w:pPr>
        <w:spacing w:line="360" w:lineRule="auto"/>
        <w:jc w:val="both"/>
        <w:outlineLvl w:val="0"/>
      </w:pPr>
      <w:r>
        <w:t xml:space="preserve">1. Osiągnięcia i postępy ucznia w nauce określa się w skali: </w:t>
      </w:r>
    </w:p>
    <w:p w:rsidR="00851602" w:rsidRDefault="00851602">
      <w:pPr>
        <w:spacing w:line="360" w:lineRule="auto"/>
        <w:jc w:val="both"/>
      </w:pPr>
      <w:r>
        <w:t xml:space="preserve">1) Powyżej oczekiwań - (poziom doskonały - D, poziom bardzo wysoki -BW) </w:t>
      </w:r>
    </w:p>
    <w:p w:rsidR="00851602" w:rsidRDefault="00851602">
      <w:pPr>
        <w:spacing w:line="360" w:lineRule="auto"/>
        <w:jc w:val="both"/>
      </w:pPr>
      <w:r>
        <w:tab/>
        <w:t xml:space="preserve">6 p – doskonale, znakomicie, </w:t>
      </w:r>
    </w:p>
    <w:p w:rsidR="00851602" w:rsidRDefault="00851602">
      <w:pPr>
        <w:spacing w:line="360" w:lineRule="auto"/>
        <w:jc w:val="both"/>
      </w:pPr>
      <w:r>
        <w:tab/>
        <w:t xml:space="preserve">5 p - świetnie, bardzo ładnie    </w:t>
      </w:r>
    </w:p>
    <w:p w:rsidR="00851602" w:rsidRDefault="00851602">
      <w:pPr>
        <w:spacing w:line="360" w:lineRule="auto"/>
        <w:jc w:val="both"/>
      </w:pPr>
      <w:r>
        <w:t>2) Zgodnie z oczekiwaniami - (poziom wysoki – W, poziom średni - Ś)</w:t>
      </w:r>
    </w:p>
    <w:p w:rsidR="00851602" w:rsidRDefault="00851602">
      <w:pPr>
        <w:spacing w:line="360" w:lineRule="auto"/>
        <w:jc w:val="both"/>
      </w:pPr>
      <w:r>
        <w:tab/>
        <w:t xml:space="preserve">4 p - dobrze, ładnie;                                </w:t>
      </w:r>
    </w:p>
    <w:p w:rsidR="00851602" w:rsidRDefault="00851602">
      <w:pPr>
        <w:spacing w:line="360" w:lineRule="auto"/>
        <w:jc w:val="both"/>
      </w:pPr>
      <w:r>
        <w:tab/>
        <w:t xml:space="preserve">3 p - dostatecznie, wystarczająco;  </w:t>
      </w:r>
    </w:p>
    <w:p w:rsidR="00851602" w:rsidRDefault="00851602">
      <w:pPr>
        <w:spacing w:line="360" w:lineRule="auto"/>
        <w:jc w:val="both"/>
      </w:pPr>
      <w:r>
        <w:t xml:space="preserve">3) Poniżej oczekiwań - (poziom niski – N, poziom bardzo niski - BN) </w:t>
      </w:r>
    </w:p>
    <w:p w:rsidR="00851602" w:rsidRDefault="00851602">
      <w:pPr>
        <w:spacing w:line="360" w:lineRule="auto"/>
        <w:jc w:val="both"/>
      </w:pPr>
      <w:r>
        <w:tab/>
        <w:t xml:space="preserve">2 p - słabo, niezadowalająco, </w:t>
      </w:r>
    </w:p>
    <w:p w:rsidR="00851602" w:rsidRDefault="00851602">
      <w:pPr>
        <w:spacing w:line="360" w:lineRule="auto"/>
        <w:jc w:val="both"/>
      </w:pPr>
      <w:r>
        <w:tab/>
        <w:t xml:space="preserve">1 p - niedostatecznie, niewystarczająco,  </w:t>
      </w:r>
    </w:p>
    <w:p w:rsidR="00851602" w:rsidRDefault="00851602" w:rsidP="00D6029B">
      <w:pPr>
        <w:spacing w:line="360" w:lineRule="auto"/>
        <w:jc w:val="both"/>
        <w:outlineLvl w:val="0"/>
      </w:pPr>
      <w:r>
        <w:t>2. Uczeń otrzymuje  6p  jeżeli:</w:t>
      </w:r>
    </w:p>
    <w:p w:rsidR="00851602" w:rsidRDefault="00851602">
      <w:pPr>
        <w:spacing w:line="360" w:lineRule="auto"/>
        <w:jc w:val="both"/>
      </w:pPr>
      <w:r>
        <w:t>1) osiągnął szczególnie wiele, wykazał się bardzo dużą aktywnością twórczą,</w:t>
      </w:r>
    </w:p>
    <w:p w:rsidR="00851602" w:rsidRDefault="00851602">
      <w:pPr>
        <w:spacing w:line="360" w:lineRule="auto"/>
        <w:jc w:val="both"/>
      </w:pPr>
      <w:r>
        <w:t>2) korzysta z różnych źródeł informacji,</w:t>
      </w:r>
    </w:p>
    <w:p w:rsidR="00851602" w:rsidRDefault="00851602">
      <w:pPr>
        <w:spacing w:line="360" w:lineRule="auto"/>
        <w:jc w:val="both"/>
      </w:pPr>
      <w:r>
        <w:t>3) biegle posługuje się zdobytymi wiadomościami w rozwiązywaniu problemów teoretycznych i praktycznych,</w:t>
      </w:r>
    </w:p>
    <w:p w:rsidR="00851602" w:rsidRDefault="00851602">
      <w:pPr>
        <w:spacing w:line="360" w:lineRule="auto"/>
        <w:jc w:val="both"/>
      </w:pPr>
      <w:r>
        <w:t>4) proponuje rozwiązania niekonwencjonalne,</w:t>
      </w:r>
    </w:p>
    <w:p w:rsidR="00851602" w:rsidRDefault="00851602">
      <w:pPr>
        <w:spacing w:line="360" w:lineRule="auto"/>
        <w:jc w:val="both"/>
      </w:pPr>
      <w:r>
        <w:t xml:space="preserve">5) potrafi samodzielnie wnioskować, uogólniać i dostrzegać związki przyczynowo – skutkowe, </w:t>
      </w:r>
    </w:p>
    <w:p w:rsidR="00851602" w:rsidRDefault="00851602">
      <w:pPr>
        <w:spacing w:line="360" w:lineRule="auto"/>
        <w:jc w:val="both"/>
      </w:pPr>
      <w:r>
        <w:t xml:space="preserve">6) osiąga sukcesy w konkursach przedmiotowych i zawodach sportowych.    </w:t>
      </w:r>
    </w:p>
    <w:p w:rsidR="00851602" w:rsidRDefault="00851602" w:rsidP="00D6029B">
      <w:pPr>
        <w:spacing w:line="360" w:lineRule="auto"/>
        <w:jc w:val="both"/>
        <w:outlineLvl w:val="0"/>
      </w:pPr>
      <w:r>
        <w:t>3.  Uczeń otrzymuje 5p  jeżeli:</w:t>
      </w:r>
    </w:p>
    <w:p w:rsidR="00851602" w:rsidRDefault="00851602">
      <w:pPr>
        <w:spacing w:line="360" w:lineRule="auto"/>
        <w:jc w:val="both"/>
      </w:pPr>
      <w:r>
        <w:t>1) opanował w stopniu bardzo dobrym wiedzę i umiejętności określone programem nauczania w danej klasie,</w:t>
      </w:r>
    </w:p>
    <w:p w:rsidR="00851602" w:rsidRDefault="00851602">
      <w:pPr>
        <w:spacing w:line="360" w:lineRule="auto"/>
        <w:jc w:val="both"/>
      </w:pPr>
      <w:r>
        <w:t xml:space="preserve">2) sprawnie posługuje się zdobytymi wiadomościami, </w:t>
      </w:r>
    </w:p>
    <w:p w:rsidR="00851602" w:rsidRDefault="00851602">
      <w:pPr>
        <w:spacing w:line="360" w:lineRule="auto"/>
        <w:jc w:val="both"/>
      </w:pPr>
      <w:r>
        <w:t xml:space="preserve">3) samodzielnie rozwiązuje problemy teoretyczne i praktyczne, </w:t>
      </w:r>
    </w:p>
    <w:p w:rsidR="00851602" w:rsidRDefault="00851602">
      <w:pPr>
        <w:spacing w:line="360" w:lineRule="auto"/>
        <w:jc w:val="both"/>
      </w:pPr>
      <w:r>
        <w:t>4) potrafi zastosować posiadaną wiedzę w nowych sytuacjach,</w:t>
      </w:r>
    </w:p>
    <w:p w:rsidR="00851602" w:rsidRDefault="00851602">
      <w:pPr>
        <w:spacing w:line="360" w:lineRule="auto"/>
        <w:jc w:val="both"/>
      </w:pPr>
      <w:r>
        <w:t>5) korzystając ze wskazówek nauczyciela dociera do innych źródeł wiedzy,</w:t>
      </w:r>
    </w:p>
    <w:p w:rsidR="00851602" w:rsidRDefault="00851602">
      <w:pPr>
        <w:spacing w:line="360" w:lineRule="auto"/>
        <w:jc w:val="both"/>
      </w:pPr>
      <w:r>
        <w:t xml:space="preserve">6) bierze udział w konkursach przedmiotowych. </w:t>
      </w:r>
    </w:p>
    <w:p w:rsidR="00851602" w:rsidRDefault="00851602" w:rsidP="00D6029B">
      <w:pPr>
        <w:spacing w:line="360" w:lineRule="auto"/>
        <w:jc w:val="both"/>
        <w:outlineLvl w:val="0"/>
      </w:pPr>
      <w:r>
        <w:t>3.  Uczeń otrzymuje 4p  jeżeli:</w:t>
      </w:r>
    </w:p>
    <w:p w:rsidR="00851602" w:rsidRDefault="00851602">
      <w:pPr>
        <w:spacing w:line="360" w:lineRule="auto"/>
        <w:jc w:val="both"/>
      </w:pPr>
      <w:r>
        <w:t>1) spełnia w większości wymagania stawiane przez program w danej klasie,</w:t>
      </w:r>
    </w:p>
    <w:p w:rsidR="00851602" w:rsidRDefault="00851602">
      <w:pPr>
        <w:spacing w:line="360" w:lineRule="auto"/>
        <w:jc w:val="both"/>
      </w:pPr>
      <w:r>
        <w:t>2) stosuje zdobytą wiedzę, rozwiązuje typowe zadania teoretyczne i praktyczne,</w:t>
      </w:r>
    </w:p>
    <w:p w:rsidR="00851602" w:rsidRDefault="00851602">
      <w:pPr>
        <w:spacing w:line="360" w:lineRule="auto"/>
        <w:jc w:val="both"/>
      </w:pPr>
      <w:r>
        <w:t>3) korzysta z poznanych w czasie zajęć źródeł informacji,</w:t>
      </w:r>
    </w:p>
    <w:p w:rsidR="00851602" w:rsidRDefault="00851602">
      <w:pPr>
        <w:spacing w:line="360" w:lineRule="auto"/>
        <w:jc w:val="both"/>
      </w:pPr>
      <w:r>
        <w:lastRenderedPageBreak/>
        <w:t xml:space="preserve">4) pracuje przy niewielkiej pomocy nauczyciela. </w:t>
      </w:r>
    </w:p>
    <w:p w:rsidR="00851602" w:rsidRDefault="00851602" w:rsidP="00D6029B">
      <w:pPr>
        <w:spacing w:line="360" w:lineRule="auto"/>
        <w:jc w:val="both"/>
        <w:outlineLvl w:val="0"/>
      </w:pPr>
      <w:r>
        <w:t>4.  Uczeń otrzymuje 3p  jeżeli:</w:t>
      </w:r>
    </w:p>
    <w:p w:rsidR="00851602" w:rsidRDefault="00851602">
      <w:pPr>
        <w:spacing w:line="360" w:lineRule="auto"/>
        <w:jc w:val="both"/>
      </w:pPr>
      <w:r>
        <w:t>1) opanował podstawowe wiadomości i umiejętności określone programem nauczania w danej klasie,</w:t>
      </w:r>
    </w:p>
    <w:p w:rsidR="00851602" w:rsidRDefault="00851602">
      <w:pPr>
        <w:spacing w:line="360" w:lineRule="auto"/>
        <w:jc w:val="both"/>
      </w:pPr>
      <w:r>
        <w:t>2) może mieć braki, ale przekreślają one możliwości uzyskania przez ucznia podstawowej wiedzy w toku dalszej nauki,</w:t>
      </w:r>
    </w:p>
    <w:p w:rsidR="00851602" w:rsidRDefault="00851602">
      <w:pPr>
        <w:spacing w:line="360" w:lineRule="auto"/>
        <w:jc w:val="both"/>
      </w:pPr>
      <w:r>
        <w:t>3) rozwiązuje zadania teoretyczne i praktyczne o średnim stopniu trudności,</w:t>
      </w:r>
    </w:p>
    <w:p w:rsidR="00851602" w:rsidRDefault="00851602">
      <w:pPr>
        <w:spacing w:line="360" w:lineRule="auto"/>
        <w:jc w:val="both"/>
      </w:pPr>
      <w:r>
        <w:t>4) potrafi pod kierunkiem nauczyciela skorzystać z podstawowych źródeł informacji.</w:t>
      </w:r>
    </w:p>
    <w:p w:rsidR="00851602" w:rsidRDefault="00851602" w:rsidP="00D6029B">
      <w:pPr>
        <w:spacing w:line="360" w:lineRule="auto"/>
        <w:jc w:val="both"/>
        <w:outlineLvl w:val="0"/>
      </w:pPr>
      <w:r>
        <w:t>5.  Uczeń otrzymuje 2p  jeżeli:</w:t>
      </w:r>
    </w:p>
    <w:p w:rsidR="00851602" w:rsidRDefault="00851602">
      <w:pPr>
        <w:spacing w:line="360" w:lineRule="auto"/>
        <w:jc w:val="both"/>
      </w:pPr>
      <w:r>
        <w:t xml:space="preserve">1) słabo opanował wiadomości  i umiejętności określone programem nauczania w danej klasie, </w:t>
      </w:r>
    </w:p>
    <w:p w:rsidR="00851602" w:rsidRDefault="00851602">
      <w:pPr>
        <w:spacing w:line="360" w:lineRule="auto"/>
        <w:jc w:val="both"/>
      </w:pPr>
      <w:r>
        <w:t xml:space="preserve">2) jest mało samodzielny, większość zadań wykonuje pod kierunkiem nauczyciela, wymaga dodatkowego wyjaśnienia sposobu wykonania pracy, często nie kończy rozpoczętych działań. </w:t>
      </w:r>
    </w:p>
    <w:p w:rsidR="00851602" w:rsidRDefault="00851602" w:rsidP="00D6029B">
      <w:pPr>
        <w:spacing w:line="360" w:lineRule="auto"/>
        <w:jc w:val="both"/>
        <w:outlineLvl w:val="0"/>
      </w:pPr>
      <w:r>
        <w:t>6.  Uczeń otrzymuje 1p  jeżeli:</w:t>
      </w:r>
    </w:p>
    <w:p w:rsidR="00851602" w:rsidRDefault="00851602">
      <w:pPr>
        <w:spacing w:line="360" w:lineRule="auto"/>
        <w:jc w:val="both"/>
      </w:pPr>
      <w:r>
        <w:t>2) nie potrafi rozwiązywać prostych zadań nawet przy pomocy nauczyciela,</w:t>
      </w:r>
    </w:p>
    <w:p w:rsidR="00851602" w:rsidRDefault="00851602">
      <w:pPr>
        <w:spacing w:line="360" w:lineRule="auto"/>
        <w:jc w:val="both"/>
      </w:pPr>
      <w:r>
        <w:t>3) jego poziom osiągnięć edukacyjnych uniemożliwia kontynuowanie nauki w klasie programowo wyższej,</w:t>
      </w:r>
    </w:p>
    <w:p w:rsidR="00851602" w:rsidRDefault="00851602">
      <w:pPr>
        <w:spacing w:line="360" w:lineRule="auto"/>
        <w:jc w:val="both"/>
        <w:rPr>
          <w:b/>
          <w:bCs/>
        </w:rPr>
      </w:pPr>
      <w:r>
        <w:t>4) uczeń wymaga indywidualnej pracy w następnym roku nauki szkolnej, opracowania i realizowania z nim programu uwzględniającego jego aktualny rozwój.</w:t>
      </w:r>
    </w:p>
    <w:p w:rsidR="00851602" w:rsidRDefault="00851602">
      <w:pPr>
        <w:spacing w:line="360" w:lineRule="auto"/>
        <w:jc w:val="center"/>
        <w:rPr>
          <w:b/>
          <w:bCs/>
        </w:rPr>
      </w:pPr>
      <w:r>
        <w:rPr>
          <w:b/>
          <w:bCs/>
        </w:rPr>
        <w:t>§ 107</w:t>
      </w:r>
    </w:p>
    <w:p w:rsidR="00851602" w:rsidRDefault="00851602">
      <w:pPr>
        <w:spacing w:line="360" w:lineRule="auto"/>
        <w:jc w:val="center"/>
        <w:rPr>
          <w:b/>
          <w:bCs/>
        </w:rPr>
      </w:pPr>
      <w:r>
        <w:rPr>
          <w:b/>
          <w:bCs/>
        </w:rPr>
        <w:t>ocenianie prac pisemnych – klasy 4 -8</w:t>
      </w:r>
    </w:p>
    <w:p w:rsidR="00851602" w:rsidRDefault="00851602">
      <w:pPr>
        <w:spacing w:line="360" w:lineRule="auto"/>
        <w:jc w:val="both"/>
      </w:pPr>
      <w:r>
        <w:rPr>
          <w:b/>
          <w:bCs/>
        </w:rPr>
        <w:t xml:space="preserve">1. </w:t>
      </w:r>
      <w:r>
        <w:t>Obowiązują następujące kryteria oceny prac pisemnych ze wszystkich przedmiotów:</w:t>
      </w:r>
    </w:p>
    <w:p w:rsidR="00851602" w:rsidRDefault="00851602">
      <w:pPr>
        <w:tabs>
          <w:tab w:val="left" w:pos="900"/>
        </w:tabs>
        <w:spacing w:line="360" w:lineRule="auto"/>
        <w:ind w:left="900" w:hanging="360"/>
        <w:jc w:val="both"/>
      </w:pPr>
      <w:r>
        <w:t>1)</w:t>
      </w:r>
      <w:r>
        <w:tab/>
        <w:t xml:space="preserve">na celujący </w:t>
      </w:r>
      <w:r>
        <w:tab/>
      </w:r>
      <w:r>
        <w:tab/>
        <w:t>powyżej 100% punktów (punkty dodatkowe)</w:t>
      </w:r>
    </w:p>
    <w:p w:rsidR="00851602" w:rsidRDefault="00851602">
      <w:pPr>
        <w:tabs>
          <w:tab w:val="left" w:pos="900"/>
        </w:tabs>
        <w:spacing w:line="360" w:lineRule="auto"/>
        <w:ind w:left="900" w:hanging="360"/>
        <w:jc w:val="both"/>
      </w:pPr>
      <w:r>
        <w:t>2)</w:t>
      </w:r>
      <w:r>
        <w:tab/>
        <w:t xml:space="preserve">na bardzo dobry </w:t>
      </w:r>
      <w:r>
        <w:tab/>
      </w:r>
      <w:r>
        <w:tab/>
        <w:t>od 90% do 100 %</w:t>
      </w:r>
    </w:p>
    <w:p w:rsidR="00851602" w:rsidRDefault="00851602">
      <w:pPr>
        <w:tabs>
          <w:tab w:val="left" w:pos="900"/>
        </w:tabs>
        <w:spacing w:line="360" w:lineRule="auto"/>
        <w:ind w:left="900" w:hanging="360"/>
        <w:jc w:val="both"/>
      </w:pPr>
      <w:r>
        <w:t>3)</w:t>
      </w:r>
      <w:r>
        <w:tab/>
        <w:t xml:space="preserve">na dobry </w:t>
      </w:r>
      <w:r>
        <w:tab/>
      </w:r>
      <w:r>
        <w:tab/>
      </w:r>
      <w:r>
        <w:tab/>
        <w:t>od 70% do 89 %</w:t>
      </w:r>
    </w:p>
    <w:p w:rsidR="00851602" w:rsidRDefault="00851602">
      <w:pPr>
        <w:tabs>
          <w:tab w:val="left" w:pos="900"/>
        </w:tabs>
        <w:spacing w:line="360" w:lineRule="auto"/>
        <w:ind w:left="900" w:hanging="360"/>
        <w:jc w:val="both"/>
      </w:pPr>
      <w:r>
        <w:t>4)</w:t>
      </w:r>
      <w:r>
        <w:tab/>
        <w:t>na dostateczny</w:t>
      </w:r>
      <w:r>
        <w:tab/>
      </w:r>
      <w:r>
        <w:tab/>
        <w:t>od 50%  do 69 %</w:t>
      </w:r>
    </w:p>
    <w:p w:rsidR="00851602" w:rsidRDefault="00851602">
      <w:pPr>
        <w:tabs>
          <w:tab w:val="left" w:pos="900"/>
        </w:tabs>
        <w:spacing w:line="360" w:lineRule="auto"/>
        <w:ind w:left="900" w:hanging="360"/>
        <w:jc w:val="both"/>
      </w:pPr>
      <w:r>
        <w:t>5)</w:t>
      </w:r>
      <w:r>
        <w:tab/>
        <w:t>na dopuszczający</w:t>
      </w:r>
      <w:r>
        <w:tab/>
      </w:r>
      <w:r>
        <w:tab/>
        <w:t>od 30%  do 49%</w:t>
      </w:r>
    </w:p>
    <w:p w:rsidR="00851602" w:rsidRDefault="00851602">
      <w:pPr>
        <w:numPr>
          <w:ilvl w:val="0"/>
          <w:numId w:val="4"/>
        </w:numPr>
        <w:tabs>
          <w:tab w:val="left" w:pos="900"/>
        </w:tabs>
        <w:spacing w:line="360" w:lineRule="auto"/>
        <w:ind w:left="900"/>
        <w:jc w:val="both"/>
        <w:rPr>
          <w:b/>
          <w:bCs/>
        </w:rPr>
      </w:pPr>
      <w:r>
        <w:t>niedostateczny</w:t>
      </w:r>
      <w:r>
        <w:tab/>
      </w:r>
      <w:r>
        <w:tab/>
        <w:t>od 0% do 29 %</w:t>
      </w:r>
    </w:p>
    <w:p w:rsidR="00851602" w:rsidRDefault="00851602">
      <w:pPr>
        <w:tabs>
          <w:tab w:val="left" w:pos="900"/>
        </w:tabs>
        <w:spacing w:line="360" w:lineRule="auto"/>
        <w:jc w:val="both"/>
        <w:rPr>
          <w:b/>
          <w:bCs/>
        </w:rPr>
      </w:pPr>
      <w:r>
        <w:rPr>
          <w:b/>
          <w:bCs/>
        </w:rPr>
        <w:t xml:space="preserve">2. </w:t>
      </w:r>
      <w:r>
        <w:t xml:space="preserve">Stopień niedostateczny otrzymuje uczeń, który nie zgłosił braku zadania domowego. </w:t>
      </w:r>
      <w:r>
        <w:br/>
        <w:t xml:space="preserve">W przypadku zgłoszenia braku zadania, otrzymuje „minus”. </w:t>
      </w:r>
    </w:p>
    <w:p w:rsidR="00851602" w:rsidRDefault="00851602">
      <w:pPr>
        <w:tabs>
          <w:tab w:val="left" w:pos="900"/>
        </w:tabs>
        <w:spacing w:line="360" w:lineRule="auto"/>
        <w:jc w:val="both"/>
        <w:rPr>
          <w:b/>
          <w:bCs/>
        </w:rPr>
      </w:pPr>
      <w:r>
        <w:rPr>
          <w:b/>
          <w:bCs/>
        </w:rPr>
        <w:lastRenderedPageBreak/>
        <w:t xml:space="preserve">3. </w:t>
      </w:r>
      <w:r>
        <w:t>Z przedmiotów,  w których tygodniowy wymiar godzin wynosi – 1 godz. dwa „minusy” oznaczają stopień niedostateczny, przy większej ilości godzin danego przedmiotu w tygodniu jedynkę otrzymuje uczeń za trzy „minusy”.</w:t>
      </w:r>
    </w:p>
    <w:p w:rsidR="00851602" w:rsidRDefault="00851602">
      <w:pPr>
        <w:tabs>
          <w:tab w:val="left" w:pos="900"/>
        </w:tabs>
        <w:spacing w:line="360" w:lineRule="auto"/>
        <w:jc w:val="both"/>
      </w:pPr>
      <w:r>
        <w:rPr>
          <w:b/>
          <w:bCs/>
        </w:rPr>
        <w:t>4.</w:t>
      </w:r>
      <w:r>
        <w:t xml:space="preserve"> Ściąganie na sprawdzianach, testach  pociąga konsekwencje – o których decyduje nauczyciel w postaci (do wyboru): </w:t>
      </w:r>
    </w:p>
    <w:p w:rsidR="00851602" w:rsidRDefault="00851602">
      <w:pPr>
        <w:tabs>
          <w:tab w:val="left" w:pos="900"/>
        </w:tabs>
        <w:spacing w:line="360" w:lineRule="auto"/>
        <w:jc w:val="both"/>
      </w:pPr>
      <w:r>
        <w:t xml:space="preserve">1) odebrania pracy, </w:t>
      </w:r>
    </w:p>
    <w:p w:rsidR="00851602" w:rsidRDefault="00851602">
      <w:pPr>
        <w:tabs>
          <w:tab w:val="left" w:pos="900"/>
        </w:tabs>
        <w:spacing w:line="360" w:lineRule="auto"/>
        <w:jc w:val="both"/>
      </w:pPr>
      <w:r>
        <w:t xml:space="preserve">2) obniżenia oceny, </w:t>
      </w:r>
    </w:p>
    <w:p w:rsidR="00851602" w:rsidRDefault="00851602">
      <w:pPr>
        <w:tabs>
          <w:tab w:val="left" w:pos="900"/>
        </w:tabs>
        <w:spacing w:line="360" w:lineRule="auto"/>
        <w:jc w:val="both"/>
      </w:pPr>
      <w:r>
        <w:t xml:space="preserve">3) wystawienia oceny niedostatecznej, </w:t>
      </w:r>
    </w:p>
    <w:p w:rsidR="00851602" w:rsidRDefault="00851602">
      <w:pPr>
        <w:tabs>
          <w:tab w:val="left" w:pos="900"/>
        </w:tabs>
        <w:spacing w:line="360" w:lineRule="auto"/>
        <w:jc w:val="both"/>
        <w:rPr>
          <w:b/>
          <w:bCs/>
          <w:color w:val="FF0000"/>
        </w:rPr>
      </w:pPr>
      <w:r>
        <w:t xml:space="preserve">4) powiadomienia wychowawcy, rodziców. </w:t>
      </w:r>
    </w:p>
    <w:p w:rsidR="00851602" w:rsidRPr="002F0AAF" w:rsidRDefault="00851602">
      <w:pPr>
        <w:tabs>
          <w:tab w:val="left" w:pos="900"/>
        </w:tabs>
        <w:spacing w:line="360" w:lineRule="auto"/>
        <w:jc w:val="both"/>
      </w:pPr>
      <w:r w:rsidRPr="002F0AAF">
        <w:rPr>
          <w:b/>
          <w:bCs/>
        </w:rPr>
        <w:t>5.</w:t>
      </w:r>
      <w:r w:rsidRPr="002F0AAF">
        <w:t xml:space="preserve"> Całkowicie niesamodzielna praca pisemna -  plagiat – pociąga za sobą konsekwencje – o których decyduje nauczyciel, w postaci: </w:t>
      </w:r>
    </w:p>
    <w:p w:rsidR="00851602" w:rsidRPr="002F0AAF" w:rsidRDefault="00851602">
      <w:pPr>
        <w:tabs>
          <w:tab w:val="left" w:pos="900"/>
        </w:tabs>
        <w:spacing w:line="360" w:lineRule="auto"/>
        <w:jc w:val="both"/>
      </w:pPr>
      <w:r w:rsidRPr="002F0AAF">
        <w:t xml:space="preserve">1) wystawienia oceny niedostatecznej, </w:t>
      </w:r>
    </w:p>
    <w:p w:rsidR="00851602" w:rsidRPr="002F0AAF" w:rsidRDefault="00851602">
      <w:pPr>
        <w:tabs>
          <w:tab w:val="left" w:pos="900"/>
        </w:tabs>
        <w:spacing w:line="360" w:lineRule="auto"/>
        <w:jc w:val="both"/>
        <w:rPr>
          <w:b/>
          <w:bCs/>
        </w:rPr>
      </w:pPr>
      <w:r w:rsidRPr="002F0AAF">
        <w:t xml:space="preserve">2) powiadomienia wychowawcy, rodziców. </w:t>
      </w:r>
    </w:p>
    <w:p w:rsidR="00851602" w:rsidRDefault="00851602">
      <w:pPr>
        <w:tabs>
          <w:tab w:val="left" w:pos="0"/>
          <w:tab w:val="left" w:pos="142"/>
        </w:tabs>
        <w:spacing w:line="360" w:lineRule="auto"/>
        <w:jc w:val="both"/>
      </w:pPr>
      <w:r w:rsidRPr="002F0AAF">
        <w:rPr>
          <w:b/>
          <w:bCs/>
        </w:rPr>
        <w:t>6.</w:t>
      </w:r>
      <w:r w:rsidRPr="002F0AAF">
        <w:t xml:space="preserve"> Uczeń </w:t>
      </w:r>
      <w:r w:rsidRPr="002F0AAF">
        <w:rPr>
          <w:b/>
          <w:bCs/>
        </w:rPr>
        <w:t>ma możliwość poprawienia, jeden raz w semestrze, oceny z prac pisemnych,</w:t>
      </w:r>
      <w:r w:rsidRPr="002F0AAF">
        <w:t xml:space="preserve"> bez kartkówek </w:t>
      </w:r>
      <w:r>
        <w:t>.</w:t>
      </w:r>
    </w:p>
    <w:p w:rsidR="00851602" w:rsidRPr="002F0AAF" w:rsidRDefault="00851602">
      <w:pPr>
        <w:tabs>
          <w:tab w:val="left" w:pos="0"/>
          <w:tab w:val="left" w:pos="142"/>
        </w:tabs>
        <w:spacing w:line="360" w:lineRule="auto"/>
        <w:jc w:val="both"/>
      </w:pPr>
      <w:r w:rsidRPr="002F0AAF">
        <w:rPr>
          <w:b/>
          <w:bCs/>
        </w:rPr>
        <w:t xml:space="preserve">7. </w:t>
      </w:r>
      <w:r w:rsidRPr="002F0AAF">
        <w:t>Termin poprawy sprawdzianu to:</w:t>
      </w:r>
    </w:p>
    <w:p w:rsidR="00851602" w:rsidRPr="002F0AAF" w:rsidRDefault="00851602">
      <w:pPr>
        <w:tabs>
          <w:tab w:val="left" w:pos="0"/>
          <w:tab w:val="left" w:pos="142"/>
        </w:tabs>
        <w:spacing w:line="360" w:lineRule="auto"/>
        <w:jc w:val="both"/>
      </w:pPr>
      <w:r w:rsidRPr="002F0AAF">
        <w:t>a) w przypadku długotrwałej choroby lub innych zdarzeń losowych po uzgodnieniu terminu z nauczycielem przedmiotu,</w:t>
      </w:r>
    </w:p>
    <w:p w:rsidR="00851602" w:rsidRPr="002F0AAF" w:rsidRDefault="00851602">
      <w:pPr>
        <w:tabs>
          <w:tab w:val="left" w:pos="0"/>
          <w:tab w:val="left" w:pos="142"/>
        </w:tabs>
        <w:spacing w:line="360" w:lineRule="auto"/>
        <w:jc w:val="both"/>
        <w:rPr>
          <w:b/>
          <w:bCs/>
        </w:rPr>
      </w:pPr>
      <w:r w:rsidRPr="002F0AAF">
        <w:t>b) w pozostałych przypadkach – w terminie do 2 tygodni od dnia oddania sprawdzianu przez nauczyciela.</w:t>
      </w:r>
    </w:p>
    <w:p w:rsidR="00851602" w:rsidRPr="002F0AAF" w:rsidRDefault="00851602">
      <w:pPr>
        <w:tabs>
          <w:tab w:val="left" w:pos="0"/>
          <w:tab w:val="left" w:pos="142"/>
        </w:tabs>
        <w:spacing w:line="360" w:lineRule="auto"/>
        <w:jc w:val="both"/>
        <w:rPr>
          <w:b/>
          <w:bCs/>
        </w:rPr>
      </w:pPr>
      <w:r w:rsidRPr="002F0AAF">
        <w:rPr>
          <w:b/>
          <w:bCs/>
        </w:rPr>
        <w:t xml:space="preserve">8. </w:t>
      </w:r>
      <w:r w:rsidRPr="002F0AAF">
        <w:t>Sprawdzian  poprawiany jest na konsultacjach.</w:t>
      </w:r>
    </w:p>
    <w:p w:rsidR="00851602" w:rsidRDefault="00851602">
      <w:pPr>
        <w:spacing w:line="360" w:lineRule="auto"/>
        <w:jc w:val="center"/>
        <w:rPr>
          <w:b/>
          <w:bCs/>
        </w:rPr>
      </w:pPr>
      <w:r>
        <w:rPr>
          <w:b/>
          <w:bCs/>
        </w:rPr>
        <w:t>§ 108</w:t>
      </w:r>
    </w:p>
    <w:p w:rsidR="00851602" w:rsidRDefault="00851602">
      <w:pPr>
        <w:spacing w:line="360" w:lineRule="auto"/>
        <w:jc w:val="center"/>
      </w:pPr>
      <w:r>
        <w:rPr>
          <w:b/>
          <w:bCs/>
        </w:rPr>
        <w:t>nieprzygotowanie ucznia</w:t>
      </w:r>
    </w:p>
    <w:p w:rsidR="00851602" w:rsidRDefault="00851602">
      <w:pPr>
        <w:spacing w:line="360" w:lineRule="auto"/>
        <w:jc w:val="both"/>
      </w:pPr>
      <w:r>
        <w:t>Uczeń ma prawo zgłosić bez podania przyczyny:</w:t>
      </w:r>
    </w:p>
    <w:p w:rsidR="00851602" w:rsidRDefault="00851602">
      <w:pPr>
        <w:tabs>
          <w:tab w:val="left" w:pos="960"/>
        </w:tabs>
        <w:spacing w:line="360" w:lineRule="auto"/>
        <w:jc w:val="both"/>
      </w:pPr>
      <w:r>
        <w:t>1. jeden raz w semestrze nieprzygotowanie do lekcji (gdy tygodniowy wymiar zajęć danego przedmiotu wynosi  1 lub 2 godz.)</w:t>
      </w:r>
    </w:p>
    <w:p w:rsidR="00851602" w:rsidRDefault="00851602">
      <w:pPr>
        <w:tabs>
          <w:tab w:val="left" w:pos="960"/>
        </w:tabs>
        <w:spacing w:line="360" w:lineRule="auto"/>
        <w:jc w:val="both"/>
        <w:rPr>
          <w:b/>
          <w:bCs/>
        </w:rPr>
      </w:pPr>
      <w:r>
        <w:t>2. dwa razy w semestrze nieprzygotowanie do lekcji (gdy tygodniowy wymiar zajęć danego przedmiotu wynosi  3 i więcej godzin.)</w:t>
      </w:r>
    </w:p>
    <w:p w:rsidR="00851602" w:rsidRDefault="00851602">
      <w:pPr>
        <w:spacing w:line="360" w:lineRule="auto"/>
        <w:rPr>
          <w:b/>
          <w:bCs/>
        </w:rPr>
      </w:pPr>
    </w:p>
    <w:p w:rsidR="00851602" w:rsidRDefault="00851602">
      <w:pPr>
        <w:spacing w:line="360" w:lineRule="auto"/>
        <w:jc w:val="center"/>
        <w:rPr>
          <w:b/>
          <w:bCs/>
        </w:rPr>
      </w:pPr>
      <w:r>
        <w:rPr>
          <w:b/>
          <w:bCs/>
        </w:rPr>
        <w:t>§ 109</w:t>
      </w:r>
    </w:p>
    <w:p w:rsidR="00851602" w:rsidRDefault="00851602">
      <w:pPr>
        <w:spacing w:line="360" w:lineRule="auto"/>
        <w:jc w:val="center"/>
      </w:pPr>
      <w:r>
        <w:rPr>
          <w:b/>
          <w:bCs/>
        </w:rPr>
        <w:t>ocenianie aktywności</w:t>
      </w:r>
    </w:p>
    <w:p w:rsidR="00851602" w:rsidRDefault="00851602">
      <w:pPr>
        <w:spacing w:line="360" w:lineRule="auto"/>
        <w:jc w:val="both"/>
        <w:rPr>
          <w:b/>
          <w:bCs/>
        </w:rPr>
      </w:pPr>
      <w:r>
        <w:lastRenderedPageBreak/>
        <w:t>Oceniana jest aktywność ucznia na lekcji:</w:t>
      </w:r>
    </w:p>
    <w:p w:rsidR="00851602" w:rsidRDefault="00851602">
      <w:pPr>
        <w:tabs>
          <w:tab w:val="left" w:pos="900"/>
        </w:tabs>
        <w:spacing w:line="360" w:lineRule="auto"/>
        <w:jc w:val="both"/>
        <w:rPr>
          <w:b/>
          <w:bCs/>
        </w:rPr>
      </w:pPr>
      <w:r>
        <w:rPr>
          <w:b/>
          <w:bCs/>
        </w:rPr>
        <w:t xml:space="preserve">1. </w:t>
      </w:r>
      <w:r>
        <w:t>za trzy „plusy” uczeń uzyskuje stopień bardzo dobry</w:t>
      </w:r>
    </w:p>
    <w:p w:rsidR="00851602" w:rsidRDefault="00851602">
      <w:pPr>
        <w:tabs>
          <w:tab w:val="left" w:pos="900"/>
        </w:tabs>
        <w:spacing w:line="360" w:lineRule="auto"/>
        <w:jc w:val="both"/>
        <w:rPr>
          <w:b/>
          <w:bCs/>
          <w:color w:val="FF0000"/>
        </w:rPr>
      </w:pPr>
      <w:r>
        <w:rPr>
          <w:b/>
          <w:bCs/>
        </w:rPr>
        <w:t xml:space="preserve">2. </w:t>
      </w:r>
      <w:r>
        <w:t>stopień bardzo dobry lub celujący może uczeń uzyskać od razu za wyjątkową aktywność</w:t>
      </w:r>
    </w:p>
    <w:p w:rsidR="00851602" w:rsidRPr="002F0AAF" w:rsidRDefault="00851602">
      <w:pPr>
        <w:spacing w:line="360" w:lineRule="auto"/>
        <w:rPr>
          <w:b/>
          <w:bCs/>
        </w:rPr>
      </w:pPr>
      <w:r w:rsidRPr="002F0AAF">
        <w:rPr>
          <w:b/>
          <w:bCs/>
        </w:rPr>
        <w:t xml:space="preserve">3.  </w:t>
      </w:r>
      <w:r w:rsidRPr="002F0AAF">
        <w:t>za trzy „minusy” uczeń uzyskuje stopień niedostateczny,</w:t>
      </w:r>
    </w:p>
    <w:p w:rsidR="00851602" w:rsidRPr="002F0AAF" w:rsidRDefault="00851602">
      <w:pPr>
        <w:spacing w:line="360" w:lineRule="auto"/>
      </w:pPr>
      <w:r w:rsidRPr="002F0AAF">
        <w:rPr>
          <w:b/>
          <w:bCs/>
        </w:rPr>
        <w:t xml:space="preserve">4. </w:t>
      </w:r>
      <w:r w:rsidRPr="002F0AAF">
        <w:t>„minus” otrzymuje uczeń, który:</w:t>
      </w:r>
    </w:p>
    <w:p w:rsidR="00851602" w:rsidRPr="002F0AAF" w:rsidRDefault="00851602">
      <w:pPr>
        <w:spacing w:line="360" w:lineRule="auto"/>
      </w:pPr>
      <w:r w:rsidRPr="002F0AAF">
        <w:t>1) nie pracuje na lekcji tj. nie wykonuje zadanych ćwiczeń, nie notuje;</w:t>
      </w:r>
    </w:p>
    <w:p w:rsidR="00851602" w:rsidRPr="002F0AAF" w:rsidRDefault="00851602">
      <w:pPr>
        <w:spacing w:line="360" w:lineRule="auto"/>
        <w:rPr>
          <w:b/>
          <w:bCs/>
        </w:rPr>
      </w:pPr>
      <w:r w:rsidRPr="002F0AAF">
        <w:t>2) nie ma podręcznika, lektury, zeszytu, zeszytu ćwiczeń.</w:t>
      </w:r>
    </w:p>
    <w:p w:rsidR="00851602" w:rsidRDefault="00851602">
      <w:pPr>
        <w:spacing w:line="360" w:lineRule="auto"/>
        <w:rPr>
          <w:b/>
          <w:bCs/>
        </w:rPr>
      </w:pPr>
    </w:p>
    <w:p w:rsidR="00851602" w:rsidRDefault="00851602">
      <w:pPr>
        <w:spacing w:line="360" w:lineRule="auto"/>
        <w:jc w:val="center"/>
        <w:rPr>
          <w:b/>
          <w:bCs/>
        </w:rPr>
      </w:pPr>
      <w:r>
        <w:rPr>
          <w:b/>
          <w:bCs/>
        </w:rPr>
        <w:t>§ 110</w:t>
      </w:r>
    </w:p>
    <w:p w:rsidR="00851602" w:rsidRDefault="00851602">
      <w:pPr>
        <w:spacing w:line="360" w:lineRule="auto"/>
        <w:jc w:val="center"/>
        <w:rPr>
          <w:b/>
          <w:bCs/>
        </w:rPr>
      </w:pPr>
      <w:r>
        <w:rPr>
          <w:b/>
          <w:bCs/>
        </w:rPr>
        <w:t>ilość ocen cząstkowych</w:t>
      </w:r>
    </w:p>
    <w:p w:rsidR="00851602" w:rsidRDefault="00851602">
      <w:pPr>
        <w:tabs>
          <w:tab w:val="left" w:pos="360"/>
          <w:tab w:val="left" w:pos="540"/>
        </w:tabs>
        <w:spacing w:line="360" w:lineRule="auto"/>
        <w:jc w:val="both"/>
      </w:pPr>
      <w:r>
        <w:rPr>
          <w:b/>
          <w:bCs/>
        </w:rPr>
        <w:t xml:space="preserve">1. </w:t>
      </w:r>
      <w:r>
        <w:t>Ilość ocen cząstkowych niezbędna do wystawienia oceny śródrocznej lub rocznej ustala się następująco:</w:t>
      </w:r>
    </w:p>
    <w:p w:rsidR="00851602" w:rsidRDefault="00851602">
      <w:pPr>
        <w:tabs>
          <w:tab w:val="left" w:pos="900"/>
        </w:tabs>
        <w:spacing w:line="360" w:lineRule="auto"/>
        <w:jc w:val="both"/>
      </w:pPr>
      <w:r>
        <w:t>1) co najmniej trzy przy wymiarze 1 godz. tygodniowo</w:t>
      </w:r>
    </w:p>
    <w:p w:rsidR="00851602" w:rsidRDefault="00851602">
      <w:pPr>
        <w:tabs>
          <w:tab w:val="left" w:pos="900"/>
        </w:tabs>
        <w:spacing w:line="360" w:lineRule="auto"/>
        <w:jc w:val="both"/>
        <w:rPr>
          <w:b/>
          <w:bCs/>
        </w:rPr>
      </w:pPr>
      <w:r>
        <w:t>2) minimum dwukrotność tygodniowej liczby godzin dydaktycznych danego przedmiotu przy wymiarze powyżej 1 godz. tygodniowo</w:t>
      </w:r>
    </w:p>
    <w:p w:rsidR="00851602" w:rsidRDefault="00851602">
      <w:pPr>
        <w:tabs>
          <w:tab w:val="left" w:pos="360"/>
          <w:tab w:val="left" w:pos="540"/>
        </w:tabs>
        <w:spacing w:line="360" w:lineRule="auto"/>
        <w:jc w:val="both"/>
        <w:rPr>
          <w:b/>
          <w:bCs/>
        </w:rPr>
      </w:pPr>
      <w:r>
        <w:rPr>
          <w:b/>
          <w:bCs/>
        </w:rPr>
        <w:t xml:space="preserve">2. </w:t>
      </w:r>
      <w:r>
        <w:t xml:space="preserve">Oceny powyższe powinny uwzględniać różne formy sprawdzania wiadomości </w:t>
      </w:r>
      <w:r>
        <w:br/>
        <w:t>i umiejętności ucznia.</w:t>
      </w:r>
    </w:p>
    <w:p w:rsidR="00851602" w:rsidRDefault="00851602">
      <w:pPr>
        <w:tabs>
          <w:tab w:val="left" w:pos="360"/>
          <w:tab w:val="left" w:pos="540"/>
        </w:tabs>
        <w:spacing w:line="360" w:lineRule="auto"/>
        <w:jc w:val="both"/>
        <w:rPr>
          <w:b/>
          <w:bCs/>
        </w:rPr>
      </w:pPr>
      <w:r>
        <w:rPr>
          <w:b/>
          <w:bCs/>
        </w:rPr>
        <w:t xml:space="preserve">3. </w:t>
      </w:r>
      <w:r>
        <w:t>Przy dłuższej  usprawiedliwionej absencji ucznia dopuszcza się, aby nauczyciel indywidualnie dostosował ilość stopni potrzebnych do wystawienia oceny śródrocznej lub rocznej do ucznia.</w:t>
      </w:r>
    </w:p>
    <w:p w:rsidR="00851602" w:rsidRDefault="00851602">
      <w:pPr>
        <w:spacing w:line="360" w:lineRule="auto"/>
        <w:ind w:left="357"/>
        <w:jc w:val="center"/>
        <w:rPr>
          <w:b/>
          <w:bCs/>
        </w:rPr>
      </w:pPr>
      <w:r>
        <w:rPr>
          <w:b/>
          <w:bCs/>
        </w:rPr>
        <w:t>§ 111</w:t>
      </w:r>
    </w:p>
    <w:p w:rsidR="00851602" w:rsidRDefault="00851602">
      <w:pPr>
        <w:spacing w:line="360" w:lineRule="auto"/>
        <w:ind w:left="357"/>
        <w:jc w:val="center"/>
        <w:rPr>
          <w:b/>
          <w:bCs/>
        </w:rPr>
      </w:pPr>
      <w:r>
        <w:rPr>
          <w:b/>
          <w:bCs/>
        </w:rPr>
        <w:t>poprawa ocen klasyfikacyjnych</w:t>
      </w:r>
    </w:p>
    <w:p w:rsidR="00851602" w:rsidRDefault="00851602">
      <w:pPr>
        <w:spacing w:line="360" w:lineRule="auto"/>
        <w:jc w:val="both"/>
      </w:pPr>
      <w:r>
        <w:rPr>
          <w:b/>
          <w:bCs/>
        </w:rPr>
        <w:t>1.</w:t>
      </w:r>
      <w:r>
        <w:t xml:space="preserve"> Uczeń ma prawo uzyskać wyższe niż przewidywane roczne (semestralne) oceny klasyfikacyjne z obowiązkowych i dodatkowych zajęć edukacyjnych w terminie do 2 dni przed rocznym (semestralnym) klasyfikacyjnym posiedzeniem Rady Pedagogicznej, pod warunkiem, że:</w:t>
      </w:r>
    </w:p>
    <w:p w:rsidR="00851602" w:rsidRDefault="00851602">
      <w:pPr>
        <w:spacing w:line="360" w:lineRule="auto"/>
        <w:jc w:val="both"/>
      </w:pPr>
      <w:r>
        <w:t>1) był obecny, na co najmniej 90% lekcji przedmiotu, z którego chce uzyskać wyższą ocenę (z wyjątkiem długotrwałej choroby),</w:t>
      </w:r>
    </w:p>
    <w:p w:rsidR="00851602" w:rsidRDefault="00851602">
      <w:pPr>
        <w:spacing w:line="360" w:lineRule="auto"/>
        <w:jc w:val="both"/>
      </w:pPr>
      <w:r>
        <w:t>2) nie ma godzin nieusprawiedliwionych na lekcjach tego przedmiotu,</w:t>
      </w:r>
    </w:p>
    <w:p w:rsidR="00851602" w:rsidRDefault="00851602">
      <w:pPr>
        <w:spacing w:line="360" w:lineRule="auto"/>
        <w:jc w:val="both"/>
      </w:pPr>
      <w:r>
        <w:t>3) pisał wszystkie prace kontrolne (sprawdziany),</w:t>
      </w:r>
    </w:p>
    <w:p w:rsidR="00851602" w:rsidRDefault="00851602">
      <w:pPr>
        <w:spacing w:line="360" w:lineRule="auto"/>
        <w:jc w:val="both"/>
        <w:rPr>
          <w:b/>
          <w:bCs/>
        </w:rPr>
      </w:pPr>
      <w:r>
        <w:t>4) oczekiwana przez ucznia ocena roczna różni się nie więcej niż jeden stopień od oceny przewidywanej przez nauczyciela.</w:t>
      </w:r>
    </w:p>
    <w:p w:rsidR="00851602" w:rsidRDefault="00851602">
      <w:pPr>
        <w:spacing w:line="360" w:lineRule="auto"/>
        <w:jc w:val="both"/>
        <w:rPr>
          <w:b/>
          <w:bCs/>
        </w:rPr>
      </w:pPr>
      <w:r>
        <w:rPr>
          <w:b/>
          <w:bCs/>
        </w:rPr>
        <w:lastRenderedPageBreak/>
        <w:t xml:space="preserve">2. </w:t>
      </w:r>
      <w:r>
        <w:t>Uczeń, który chce uzyskać wyższą niż przewidywana roczną ocenę z obowiązkowych i dodatkowych zajęć edukacyjnych, składa pisemny wniosek z uzasadnieniem do nauczyciela tych zajęć, w terminie do 2 dni od terminu ustalonego przez dyrektora szkoły do wystawienia oceny.</w:t>
      </w:r>
    </w:p>
    <w:p w:rsidR="00851602" w:rsidRDefault="00851602">
      <w:pPr>
        <w:spacing w:line="360" w:lineRule="auto"/>
        <w:jc w:val="both"/>
        <w:rPr>
          <w:b/>
          <w:bCs/>
        </w:rPr>
      </w:pPr>
      <w:r>
        <w:rPr>
          <w:b/>
          <w:bCs/>
        </w:rPr>
        <w:t>3</w:t>
      </w:r>
      <w:r>
        <w:t>. O sprawdzeniu zasadności wniosku decyduje nauczyciel danych zajęć edukacyjnych.</w:t>
      </w:r>
    </w:p>
    <w:p w:rsidR="00851602" w:rsidRDefault="00851602">
      <w:pPr>
        <w:spacing w:line="360" w:lineRule="auto"/>
        <w:jc w:val="both"/>
        <w:rPr>
          <w:b/>
          <w:bCs/>
        </w:rPr>
      </w:pPr>
      <w:r>
        <w:rPr>
          <w:b/>
          <w:bCs/>
        </w:rPr>
        <w:t>4.</w:t>
      </w:r>
      <w:r>
        <w:t>Uzyskanie wyższej niż przewidywana rocznej oceny klasyfikacyjnej z danych zajęć edukacyjnych powinno odbywać w wyznaczonym terminie przez nauczyciela przed rocznym (semestralnym) posiedzeniem klasyfikacyjnym Rady Pedagogicznej.</w:t>
      </w:r>
    </w:p>
    <w:p w:rsidR="00851602" w:rsidRDefault="00851602">
      <w:pPr>
        <w:tabs>
          <w:tab w:val="left" w:pos="0"/>
          <w:tab w:val="left" w:pos="142"/>
        </w:tabs>
        <w:spacing w:line="360" w:lineRule="auto"/>
        <w:jc w:val="both"/>
        <w:rPr>
          <w:b/>
          <w:bCs/>
        </w:rPr>
      </w:pPr>
      <w:r>
        <w:rPr>
          <w:b/>
          <w:bCs/>
        </w:rPr>
        <w:t xml:space="preserve">5. </w:t>
      </w:r>
      <w:r>
        <w:t xml:space="preserve">Wpływ na podwyższenie przewidywanej oceny może mieć udział i sukcesy </w:t>
      </w:r>
      <w:r>
        <w:br/>
        <w:t>w olimpiadach, konkursach, zawodach lub turniejach z tego przedmiotu, z którego uczeń wnioskuje o wyższą ocenę.</w:t>
      </w:r>
    </w:p>
    <w:p w:rsidR="00851602" w:rsidRDefault="00851602">
      <w:pPr>
        <w:spacing w:line="360" w:lineRule="auto"/>
        <w:ind w:left="357"/>
        <w:jc w:val="center"/>
        <w:rPr>
          <w:shd w:val="clear" w:color="auto" w:fill="FFFF00"/>
        </w:rPr>
      </w:pPr>
      <w:r>
        <w:rPr>
          <w:b/>
          <w:bCs/>
        </w:rPr>
        <w:t>§ 112</w:t>
      </w:r>
    </w:p>
    <w:p w:rsidR="00851602" w:rsidRPr="002F0AAF" w:rsidRDefault="00851602" w:rsidP="001F785E">
      <w:pPr>
        <w:spacing w:line="360" w:lineRule="auto"/>
      </w:pPr>
      <w:r w:rsidRPr="002F0AAF">
        <w:t>Zestaw Przedmiotowych Systemów Oceniania jest odrębnym dokumentem (znajdującym się w dokumentacji szkolnej)</w:t>
      </w:r>
    </w:p>
    <w:p w:rsidR="00851602" w:rsidRDefault="00851602">
      <w:pPr>
        <w:spacing w:line="360" w:lineRule="auto"/>
        <w:jc w:val="center"/>
        <w:rPr>
          <w:b/>
          <w:bCs/>
        </w:rPr>
      </w:pPr>
      <w:r>
        <w:rPr>
          <w:b/>
          <w:bCs/>
        </w:rPr>
        <w:t xml:space="preserve"> § 113</w:t>
      </w:r>
    </w:p>
    <w:p w:rsidR="00851602" w:rsidRDefault="00851602">
      <w:pPr>
        <w:spacing w:line="360" w:lineRule="auto"/>
        <w:jc w:val="center"/>
        <w:rPr>
          <w:b/>
          <w:bCs/>
        </w:rPr>
      </w:pPr>
      <w:r>
        <w:rPr>
          <w:b/>
          <w:bCs/>
        </w:rPr>
        <w:t>Ocena zachowania w klasach 4 - 8</w:t>
      </w:r>
    </w:p>
    <w:p w:rsidR="00851602" w:rsidRDefault="00851602">
      <w:pPr>
        <w:spacing w:line="360" w:lineRule="auto"/>
        <w:jc w:val="both"/>
        <w:rPr>
          <w:b/>
          <w:bCs/>
        </w:rPr>
      </w:pPr>
      <w:r>
        <w:rPr>
          <w:b/>
          <w:bCs/>
        </w:rPr>
        <w:t xml:space="preserve">1. </w:t>
      </w:r>
      <w:r>
        <w:t>Ocena zachowania ucznia określa jego funkcjonowanie w środowisku szkolnym oraz respektowanie zasad współżycia społecznego i ogólnie przyjętych norm etycznych.</w:t>
      </w:r>
    </w:p>
    <w:p w:rsidR="00851602" w:rsidRDefault="00851602">
      <w:pPr>
        <w:spacing w:line="360" w:lineRule="auto"/>
        <w:jc w:val="both"/>
      </w:pPr>
      <w:r>
        <w:rPr>
          <w:b/>
          <w:bCs/>
        </w:rPr>
        <w:t xml:space="preserve">2. </w:t>
      </w:r>
      <w:r>
        <w:t>Ocena zachowania powinna uwzględniać w szczególności:</w:t>
      </w:r>
    </w:p>
    <w:p w:rsidR="00851602" w:rsidRDefault="00851602">
      <w:pPr>
        <w:spacing w:line="360" w:lineRule="auto"/>
      </w:pPr>
      <w:r>
        <w:t>1) wywiązywanie się z obowiązków szkolnych</w:t>
      </w:r>
    </w:p>
    <w:p w:rsidR="00851602" w:rsidRDefault="00851602">
      <w:pPr>
        <w:spacing w:line="360" w:lineRule="auto"/>
      </w:pPr>
      <w:r>
        <w:t>2) postępowanie zgodne z dobrem społeczności szkolnej</w:t>
      </w:r>
    </w:p>
    <w:p w:rsidR="00851602" w:rsidRDefault="00851602">
      <w:pPr>
        <w:spacing w:line="360" w:lineRule="auto"/>
      </w:pPr>
      <w:r>
        <w:t>3) dbałość o honor i tradycje szkoły</w:t>
      </w:r>
    </w:p>
    <w:p w:rsidR="00851602" w:rsidRDefault="00851602">
      <w:pPr>
        <w:spacing w:line="360" w:lineRule="auto"/>
      </w:pPr>
      <w:r>
        <w:t>4) dbałość o kulturę języka ojczystego</w:t>
      </w:r>
    </w:p>
    <w:p w:rsidR="00851602" w:rsidRDefault="00851602">
      <w:pPr>
        <w:tabs>
          <w:tab w:val="left" w:pos="1148"/>
          <w:tab w:val="left" w:pos="1620"/>
        </w:tabs>
        <w:spacing w:line="360" w:lineRule="auto"/>
      </w:pPr>
      <w:r>
        <w:t>5) dbałość o bezpieczeństwo i zdrowie własne oraz innych osób</w:t>
      </w:r>
    </w:p>
    <w:p w:rsidR="00851602" w:rsidRDefault="00851602">
      <w:pPr>
        <w:spacing w:line="360" w:lineRule="auto"/>
      </w:pPr>
      <w:r>
        <w:t>6) godne, kulturalne zachowanie się w szkole i poza nią</w:t>
      </w:r>
    </w:p>
    <w:p w:rsidR="00851602" w:rsidRDefault="00851602">
      <w:pPr>
        <w:spacing w:line="360" w:lineRule="auto"/>
        <w:rPr>
          <w:b/>
          <w:bCs/>
        </w:rPr>
      </w:pPr>
      <w:r>
        <w:t>7) okazywanie szacunku innym osobom.</w:t>
      </w:r>
    </w:p>
    <w:p w:rsidR="00851602" w:rsidRDefault="00851602">
      <w:pPr>
        <w:spacing w:line="360" w:lineRule="auto"/>
      </w:pPr>
      <w:r>
        <w:rPr>
          <w:b/>
          <w:bCs/>
        </w:rPr>
        <w:t>2.</w:t>
      </w:r>
      <w:r>
        <w:t xml:space="preserve"> Ocenę zachowania śródroczną i roczną ustala się według </w:t>
      </w:r>
      <w:r>
        <w:rPr>
          <w:b/>
          <w:bCs/>
        </w:rPr>
        <w:t xml:space="preserve"> </w:t>
      </w:r>
      <w:r>
        <w:t xml:space="preserve">następującej skali: </w:t>
      </w:r>
    </w:p>
    <w:p w:rsidR="00851602" w:rsidRDefault="00851602">
      <w:pPr>
        <w:spacing w:line="360" w:lineRule="auto"/>
      </w:pPr>
      <w:r>
        <w:t>1) wzorowe</w:t>
      </w:r>
    </w:p>
    <w:p w:rsidR="00851602" w:rsidRDefault="00851602">
      <w:pPr>
        <w:spacing w:line="360" w:lineRule="auto"/>
      </w:pPr>
      <w:r>
        <w:t>2) bardzo dobre</w:t>
      </w:r>
    </w:p>
    <w:p w:rsidR="00851602" w:rsidRDefault="00851602">
      <w:pPr>
        <w:spacing w:line="360" w:lineRule="auto"/>
      </w:pPr>
      <w:r>
        <w:t xml:space="preserve">3) dobre </w:t>
      </w:r>
    </w:p>
    <w:p w:rsidR="00851602" w:rsidRDefault="00851602">
      <w:pPr>
        <w:spacing w:line="360" w:lineRule="auto"/>
      </w:pPr>
      <w:r>
        <w:t>4) poprawne</w:t>
      </w:r>
    </w:p>
    <w:p w:rsidR="00851602" w:rsidRDefault="00851602">
      <w:pPr>
        <w:spacing w:line="360" w:lineRule="auto"/>
      </w:pPr>
      <w:r>
        <w:t>5) nieodpowiednie</w:t>
      </w:r>
    </w:p>
    <w:p w:rsidR="00851602" w:rsidRDefault="00851602">
      <w:pPr>
        <w:spacing w:line="360" w:lineRule="auto"/>
        <w:rPr>
          <w:b/>
          <w:bCs/>
        </w:rPr>
      </w:pPr>
      <w:r>
        <w:lastRenderedPageBreak/>
        <w:t>6) naganne.</w:t>
      </w:r>
    </w:p>
    <w:p w:rsidR="00851602" w:rsidRDefault="00851602">
      <w:pPr>
        <w:spacing w:line="360" w:lineRule="auto"/>
      </w:pPr>
      <w:r>
        <w:rPr>
          <w:b/>
          <w:bCs/>
        </w:rPr>
        <w:t xml:space="preserve">3. </w:t>
      </w:r>
      <w:r>
        <w:t>Obowiązują następujące skróty ocen zachowania:</w:t>
      </w:r>
    </w:p>
    <w:p w:rsidR="00851602" w:rsidRDefault="00851602">
      <w:pPr>
        <w:spacing w:line="360" w:lineRule="auto"/>
      </w:pPr>
      <w:r>
        <w:t>1) ocena wzorowa</w:t>
      </w:r>
      <w:r>
        <w:tab/>
      </w:r>
      <w:r>
        <w:tab/>
        <w:t>- wz</w:t>
      </w:r>
    </w:p>
    <w:p w:rsidR="00851602" w:rsidRDefault="00851602">
      <w:pPr>
        <w:spacing w:line="360" w:lineRule="auto"/>
      </w:pPr>
      <w:r>
        <w:t xml:space="preserve">2) ocena bardzo dobra </w:t>
      </w:r>
      <w:r>
        <w:tab/>
        <w:t xml:space="preserve"> - bdb</w:t>
      </w:r>
    </w:p>
    <w:p w:rsidR="00851602" w:rsidRDefault="00851602">
      <w:pPr>
        <w:spacing w:line="360" w:lineRule="auto"/>
      </w:pPr>
      <w:r>
        <w:t>3) ocena dobra</w:t>
      </w:r>
      <w:r>
        <w:tab/>
      </w:r>
      <w:r>
        <w:tab/>
        <w:t xml:space="preserve"> - db</w:t>
      </w:r>
    </w:p>
    <w:p w:rsidR="00851602" w:rsidRDefault="00851602">
      <w:pPr>
        <w:spacing w:line="360" w:lineRule="auto"/>
      </w:pPr>
      <w:r>
        <w:t>4) ocena poprawna</w:t>
      </w:r>
      <w:r>
        <w:tab/>
      </w:r>
      <w:r>
        <w:tab/>
        <w:t>- pop</w:t>
      </w:r>
    </w:p>
    <w:p w:rsidR="00851602" w:rsidRDefault="00851602">
      <w:pPr>
        <w:spacing w:line="360" w:lineRule="auto"/>
      </w:pPr>
      <w:r>
        <w:t xml:space="preserve">5) ocena nieodpowiednia </w:t>
      </w:r>
      <w:r>
        <w:tab/>
        <w:t>- ndp</w:t>
      </w:r>
    </w:p>
    <w:p w:rsidR="00851602" w:rsidRDefault="00851602">
      <w:pPr>
        <w:spacing w:line="360" w:lineRule="auto"/>
        <w:rPr>
          <w:b/>
          <w:bCs/>
        </w:rPr>
      </w:pPr>
      <w:r>
        <w:t>6) ocena naganna</w:t>
      </w:r>
      <w:r>
        <w:tab/>
      </w:r>
      <w:r>
        <w:tab/>
        <w:t>- ng</w:t>
      </w:r>
    </w:p>
    <w:p w:rsidR="00851602" w:rsidRDefault="00851602">
      <w:pPr>
        <w:spacing w:line="360" w:lineRule="auto"/>
        <w:jc w:val="both"/>
        <w:rPr>
          <w:b/>
          <w:bCs/>
        </w:rPr>
      </w:pPr>
      <w:r>
        <w:rPr>
          <w:b/>
          <w:bCs/>
        </w:rPr>
        <w:t xml:space="preserve">4. </w:t>
      </w: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851602" w:rsidRDefault="00851602">
      <w:pPr>
        <w:spacing w:line="360" w:lineRule="auto"/>
        <w:jc w:val="center"/>
        <w:rPr>
          <w:b/>
          <w:bCs/>
        </w:rPr>
      </w:pPr>
      <w:r>
        <w:rPr>
          <w:b/>
          <w:bCs/>
        </w:rPr>
        <w:t>§ 114</w:t>
      </w:r>
    </w:p>
    <w:p w:rsidR="00851602" w:rsidRDefault="00851602">
      <w:pPr>
        <w:spacing w:line="360" w:lineRule="auto"/>
        <w:rPr>
          <w:b/>
          <w:bCs/>
        </w:rPr>
      </w:pPr>
      <w:r>
        <w:rPr>
          <w:b/>
          <w:bCs/>
        </w:rPr>
        <w:t xml:space="preserve">1. </w:t>
      </w:r>
      <w:r>
        <w:t>Ocena zachowania nie może mieć wpływu na  ocenę z zajęć edukacyjnych</w:t>
      </w:r>
    </w:p>
    <w:p w:rsidR="00851602" w:rsidRDefault="00851602">
      <w:pPr>
        <w:spacing w:line="360" w:lineRule="auto"/>
        <w:rPr>
          <w:rFonts w:cs="Wingdings"/>
        </w:rPr>
      </w:pPr>
      <w:r>
        <w:rPr>
          <w:b/>
          <w:bCs/>
        </w:rPr>
        <w:t>2.</w:t>
      </w:r>
      <w:r>
        <w:t xml:space="preserve"> Ustalając ocenę zachowania wychowawca klasy może uwzględnić:</w:t>
      </w:r>
    </w:p>
    <w:p w:rsidR="00851602" w:rsidRDefault="00851602">
      <w:pPr>
        <w:tabs>
          <w:tab w:val="left" w:pos="1434"/>
        </w:tabs>
        <w:spacing w:line="360" w:lineRule="auto"/>
      </w:pPr>
      <w:r>
        <w:rPr>
          <w:rFonts w:cs="Wingdings"/>
        </w:rPr>
        <w:t xml:space="preserve">1) </w:t>
      </w:r>
      <w:r>
        <w:t>opinię innych nauczycieli</w:t>
      </w:r>
    </w:p>
    <w:p w:rsidR="00851602" w:rsidRDefault="00851602">
      <w:pPr>
        <w:tabs>
          <w:tab w:val="left" w:pos="1434"/>
        </w:tabs>
        <w:spacing w:line="360" w:lineRule="auto"/>
      </w:pPr>
      <w:r>
        <w:t>2) opinię zespołu klasowego</w:t>
      </w:r>
    </w:p>
    <w:p w:rsidR="00851602" w:rsidRDefault="00851602">
      <w:pPr>
        <w:tabs>
          <w:tab w:val="left" w:pos="1434"/>
        </w:tabs>
        <w:spacing w:line="360" w:lineRule="auto"/>
        <w:rPr>
          <w:b/>
          <w:bCs/>
        </w:rPr>
      </w:pPr>
      <w:r>
        <w:t>3) samoocenę.</w:t>
      </w:r>
    </w:p>
    <w:p w:rsidR="00851602" w:rsidRDefault="00851602">
      <w:pPr>
        <w:tabs>
          <w:tab w:val="left" w:pos="1434"/>
        </w:tabs>
        <w:spacing w:line="360" w:lineRule="auto"/>
        <w:jc w:val="both"/>
        <w:rPr>
          <w:b/>
          <w:bCs/>
          <w:shd w:val="clear" w:color="auto" w:fill="FF8080"/>
        </w:rPr>
      </w:pPr>
      <w:r>
        <w:rPr>
          <w:b/>
          <w:bCs/>
        </w:rPr>
        <w:t>3.</w:t>
      </w:r>
      <w:r>
        <w:t xml:space="preserve"> Z wystawioną oceną zachowania uczeń winien być zapoznany na 7 dni przed komisją klasyfikacyjną</w:t>
      </w:r>
    </w:p>
    <w:p w:rsidR="00851602" w:rsidRPr="001F785E" w:rsidRDefault="00851602" w:rsidP="001F785E">
      <w:pPr>
        <w:jc w:val="center"/>
        <w:rPr>
          <w:b/>
        </w:rPr>
      </w:pPr>
      <w:r w:rsidRPr="001F785E">
        <w:rPr>
          <w:b/>
        </w:rPr>
        <w:t>§ 115</w:t>
      </w:r>
    </w:p>
    <w:p w:rsidR="00851602" w:rsidRPr="001F785E" w:rsidRDefault="00851602" w:rsidP="001F785E">
      <w:pPr>
        <w:spacing w:line="360" w:lineRule="auto"/>
        <w:jc w:val="center"/>
        <w:rPr>
          <w:b/>
        </w:rPr>
      </w:pPr>
      <w:r w:rsidRPr="001F785E">
        <w:rPr>
          <w:b/>
        </w:rPr>
        <w:t>Projekt edukacyjny</w:t>
      </w:r>
    </w:p>
    <w:p w:rsidR="00851602" w:rsidRPr="001F785E" w:rsidRDefault="00851602" w:rsidP="001F785E">
      <w:pPr>
        <w:spacing w:line="360" w:lineRule="auto"/>
      </w:pPr>
      <w:r w:rsidRPr="001F785E">
        <w:t>1. Ocena z zachowania uwzględnia udział ucznia w realizacji projektu edukacyjnego, który jest zespołowym, planowym działaniem mającym na celu rozwiązanie konkretnego problemu, realizowanym pod opieką nauczyciela.</w:t>
      </w:r>
    </w:p>
    <w:p w:rsidR="00851602" w:rsidRPr="001F785E" w:rsidRDefault="00851602" w:rsidP="001F785E">
      <w:pPr>
        <w:spacing w:line="360" w:lineRule="auto"/>
      </w:pPr>
      <w:r w:rsidRPr="001F785E">
        <w:t>2. Po publicznej prezentacji rezultatów projektu należy podsumować pracę uczniów nad tym projektem jako refleksj</w:t>
      </w:r>
      <w:r>
        <w:t xml:space="preserve">ą </w:t>
      </w:r>
      <w:r w:rsidRPr="001F785E">
        <w:t>nad całością działań projektowych.</w:t>
      </w:r>
    </w:p>
    <w:p w:rsidR="00851602" w:rsidRDefault="00851602" w:rsidP="001F785E">
      <w:pPr>
        <w:spacing w:line="360" w:lineRule="auto"/>
        <w:jc w:val="both"/>
        <w:rPr>
          <w:b/>
          <w:bCs/>
        </w:rPr>
      </w:pPr>
    </w:p>
    <w:p w:rsidR="00851602" w:rsidRDefault="00851602">
      <w:pPr>
        <w:spacing w:line="360" w:lineRule="auto"/>
        <w:jc w:val="center"/>
        <w:rPr>
          <w:b/>
          <w:bCs/>
        </w:rPr>
      </w:pPr>
      <w:r>
        <w:rPr>
          <w:b/>
          <w:bCs/>
        </w:rPr>
        <w:t>§ 116</w:t>
      </w:r>
    </w:p>
    <w:p w:rsidR="00851602" w:rsidRDefault="00851602">
      <w:pPr>
        <w:spacing w:line="360" w:lineRule="auto"/>
        <w:jc w:val="center"/>
        <w:rPr>
          <w:b/>
          <w:bCs/>
        </w:rPr>
      </w:pPr>
      <w:r>
        <w:rPr>
          <w:b/>
          <w:bCs/>
        </w:rPr>
        <w:t>Informowanie uczniów i rodziców o ocenie z zachowania</w:t>
      </w:r>
    </w:p>
    <w:p w:rsidR="00851602" w:rsidRDefault="00851602" w:rsidP="00D6029B">
      <w:pPr>
        <w:spacing w:line="360" w:lineRule="auto"/>
        <w:jc w:val="both"/>
        <w:outlineLvl w:val="0"/>
      </w:pPr>
      <w:r>
        <w:rPr>
          <w:b/>
          <w:bCs/>
        </w:rPr>
        <w:lastRenderedPageBreak/>
        <w:t xml:space="preserve">1. </w:t>
      </w:r>
      <w:r>
        <w:t>Wychowawca klasy na początku każdego roku szkolnego informuje uczniów oraz ich rodziców (prawnych opiekunów) o:</w:t>
      </w:r>
    </w:p>
    <w:p w:rsidR="00851602" w:rsidRDefault="00851602">
      <w:pPr>
        <w:spacing w:line="360" w:lineRule="auto"/>
        <w:jc w:val="both"/>
      </w:pPr>
      <w:r>
        <w:t xml:space="preserve">1) warunkach i sposobie oraz kryteriach oceniania zachowania, </w:t>
      </w:r>
    </w:p>
    <w:p w:rsidR="00851602" w:rsidRDefault="00851602">
      <w:pPr>
        <w:spacing w:line="360" w:lineRule="auto"/>
        <w:jc w:val="both"/>
        <w:rPr>
          <w:b/>
          <w:bCs/>
        </w:rPr>
      </w:pPr>
      <w:r>
        <w:t xml:space="preserve">2) oraz o warunkach i trybie uzyskania wyższej oceny niż przewidywana rocznej oceny klasyfikacyjnej zachowania. </w:t>
      </w:r>
    </w:p>
    <w:p w:rsidR="00851602" w:rsidRDefault="00851602" w:rsidP="00D6029B">
      <w:pPr>
        <w:spacing w:line="360" w:lineRule="auto"/>
        <w:jc w:val="both"/>
        <w:outlineLvl w:val="0"/>
      </w:pPr>
      <w:r>
        <w:rPr>
          <w:b/>
          <w:bCs/>
        </w:rPr>
        <w:t>2.</w:t>
      </w:r>
      <w:r>
        <w:t xml:space="preserve"> Wychowawca klasy na początku każdego roku szkolnego informuje również uczniów oraz ich rodziców (prawnych opiekunów), że ocena klasyfikacyjna zachowania:</w:t>
      </w:r>
    </w:p>
    <w:p w:rsidR="00851602" w:rsidRDefault="00851602">
      <w:pPr>
        <w:spacing w:line="360" w:lineRule="auto"/>
        <w:jc w:val="both"/>
      </w:pPr>
      <w:r>
        <w:t xml:space="preserve">1) nie ma wpływu na oceny klasyfikacyjne z zajęć edukacyjnych, </w:t>
      </w:r>
    </w:p>
    <w:p w:rsidR="00851602" w:rsidRDefault="00851602">
      <w:pPr>
        <w:spacing w:line="360" w:lineRule="auto"/>
        <w:jc w:val="both"/>
        <w:rPr>
          <w:b/>
          <w:bCs/>
        </w:rPr>
      </w:pPr>
      <w:r>
        <w:t xml:space="preserve">2) w przypadku </w:t>
      </w:r>
      <w:r>
        <w:rPr>
          <w:bCs/>
        </w:rPr>
        <w:t>ucznia, któremu w danej szkole, co najmniej dwa razy z rzędu ustalono naganną roczną ocenę klasyfikacyjną zachowania</w:t>
      </w:r>
      <w:r>
        <w:rPr>
          <w:b/>
          <w:bCs/>
        </w:rPr>
        <w:t xml:space="preserve"> </w:t>
      </w:r>
      <w:r>
        <w:rPr>
          <w:bCs/>
        </w:rPr>
        <w:t>Rada Pedagogiczna może podjąć uchwałę o niepromowaniu do klasy programowo wyższej lub nieukończeniu szkoły.</w:t>
      </w:r>
      <w:r>
        <w:rPr>
          <w:b/>
          <w:bCs/>
        </w:rPr>
        <w:t xml:space="preserve"> </w:t>
      </w:r>
    </w:p>
    <w:p w:rsidR="00851602" w:rsidRDefault="00851602">
      <w:pPr>
        <w:spacing w:line="360" w:lineRule="auto"/>
        <w:jc w:val="center"/>
        <w:rPr>
          <w:b/>
          <w:bCs/>
        </w:rPr>
      </w:pPr>
    </w:p>
    <w:p w:rsidR="00851602" w:rsidRDefault="00851602">
      <w:pPr>
        <w:spacing w:line="360" w:lineRule="auto"/>
        <w:jc w:val="center"/>
        <w:rPr>
          <w:b/>
          <w:bCs/>
        </w:rPr>
      </w:pPr>
      <w:r>
        <w:rPr>
          <w:b/>
          <w:bCs/>
        </w:rPr>
        <w:t>§ 117</w:t>
      </w:r>
    </w:p>
    <w:p w:rsidR="00851602" w:rsidRDefault="00851602">
      <w:pPr>
        <w:spacing w:line="360" w:lineRule="auto"/>
        <w:jc w:val="center"/>
        <w:rPr>
          <w:b/>
          <w:bCs/>
        </w:rPr>
      </w:pPr>
      <w:r>
        <w:rPr>
          <w:b/>
          <w:bCs/>
        </w:rPr>
        <w:t>poprawa na wyższą niż przewidywana oceny z zachowania</w:t>
      </w:r>
    </w:p>
    <w:p w:rsidR="00851602" w:rsidRDefault="00851602">
      <w:pPr>
        <w:spacing w:line="360" w:lineRule="auto"/>
        <w:jc w:val="both"/>
      </w:pPr>
      <w:r>
        <w:rPr>
          <w:b/>
          <w:bCs/>
        </w:rPr>
        <w:t xml:space="preserve">1. </w:t>
      </w:r>
      <w:r>
        <w:t>Uczeń ma prawo uzyskać wyższą niż przewidywana roczną (semestralną) ocenę klasyfikacyjną zachowania, pod warunkiem, że:</w:t>
      </w:r>
    </w:p>
    <w:p w:rsidR="00851602" w:rsidRDefault="00851602">
      <w:pPr>
        <w:spacing w:line="360" w:lineRule="auto"/>
        <w:jc w:val="both"/>
      </w:pPr>
      <w:r>
        <w:t>1) nie został ukarany upomnieniem lub naganą dyrektora szkoły,</w:t>
      </w:r>
    </w:p>
    <w:p w:rsidR="00851602" w:rsidRDefault="00851602">
      <w:pPr>
        <w:spacing w:line="360" w:lineRule="auto"/>
        <w:jc w:val="both"/>
      </w:pPr>
      <w:r>
        <w:t>2) nie został zawieszony w prawie do udziału w imprezach, wycieczkach szkolnych i  reprezentowaniu szkoły na zewnątrz</w:t>
      </w:r>
    </w:p>
    <w:p w:rsidR="00851602" w:rsidRDefault="00851602">
      <w:pPr>
        <w:spacing w:line="360" w:lineRule="auto"/>
        <w:jc w:val="both"/>
        <w:rPr>
          <w:b/>
          <w:bCs/>
        </w:rPr>
      </w:pPr>
      <w:r>
        <w:t>3)  nie został karnie przeniesiony do równoległej klasy w swoim gimnazjum,</w:t>
      </w:r>
    </w:p>
    <w:p w:rsidR="00851602" w:rsidRDefault="00851602">
      <w:pPr>
        <w:spacing w:line="360" w:lineRule="auto"/>
        <w:jc w:val="both"/>
        <w:rPr>
          <w:b/>
          <w:bCs/>
        </w:rPr>
      </w:pPr>
      <w:r>
        <w:rPr>
          <w:b/>
          <w:bCs/>
        </w:rPr>
        <w:t xml:space="preserve">2. </w:t>
      </w:r>
      <w:r>
        <w:t>Uczeń ma prawo uzyskać wyższą roczną ocenę zachowania w terminie do 2 dni przed rocznym (semestralnym) klasyfikacyjnym zebraniem Rady Pedagogicznej.</w:t>
      </w:r>
    </w:p>
    <w:p w:rsidR="00851602" w:rsidRDefault="00851602">
      <w:pPr>
        <w:spacing w:line="360" w:lineRule="auto"/>
        <w:jc w:val="both"/>
        <w:rPr>
          <w:b/>
          <w:bCs/>
        </w:rPr>
      </w:pPr>
      <w:r>
        <w:rPr>
          <w:b/>
          <w:bCs/>
        </w:rPr>
        <w:t xml:space="preserve">3. </w:t>
      </w:r>
      <w:r>
        <w:t>Uczeń, który chce uzyskać wyższą niż przewidywana roczną ocenę zachowania, składa do wychowawcy klasy pisemny wniosek z uzasadnieniem w tej sprawie w terminie do 2 dni od pozyskania informacji o wystawionej ocenie.</w:t>
      </w:r>
    </w:p>
    <w:p w:rsidR="00851602" w:rsidRDefault="00851602">
      <w:pPr>
        <w:spacing w:line="360" w:lineRule="auto"/>
        <w:jc w:val="both"/>
        <w:rPr>
          <w:b/>
          <w:bCs/>
        </w:rPr>
      </w:pPr>
      <w:r>
        <w:rPr>
          <w:b/>
          <w:bCs/>
        </w:rPr>
        <w:t xml:space="preserve">4. </w:t>
      </w:r>
      <w:r>
        <w:t>Wychowawca klasy ocenia spełnienie przez ucznia warunków i po zasięgnięciu opinii nauczycieli oraz uczniów danej klasy podejmuje decyzję o podwyższeniu oceny zachowania w terminie nie później niż na 2 dni przed klasyfikacyjnym zebraniem Rady Pedagogicznej.</w:t>
      </w:r>
    </w:p>
    <w:p w:rsidR="00851602" w:rsidRDefault="00851602">
      <w:pPr>
        <w:spacing w:line="360" w:lineRule="auto"/>
        <w:jc w:val="both"/>
        <w:rPr>
          <w:b/>
          <w:bCs/>
        </w:rPr>
      </w:pPr>
      <w:r>
        <w:rPr>
          <w:b/>
          <w:bCs/>
        </w:rPr>
        <w:t xml:space="preserve">5. </w:t>
      </w:r>
      <w:r>
        <w:t xml:space="preserve"> Wpływ na podwyższenie przewidywanej oceny zachowania może mieć aktywny udział w imprezach i uroczystościach szkolnych oraz godne reprezentowanie szkoły na zewnątrz.</w:t>
      </w:r>
    </w:p>
    <w:p w:rsidR="00851602" w:rsidRDefault="00851602">
      <w:pPr>
        <w:spacing w:line="360" w:lineRule="auto"/>
        <w:jc w:val="center"/>
        <w:rPr>
          <w:b/>
          <w:bCs/>
        </w:rPr>
      </w:pPr>
      <w:r>
        <w:rPr>
          <w:b/>
          <w:bCs/>
        </w:rPr>
        <w:t>§ 118</w:t>
      </w:r>
    </w:p>
    <w:p w:rsidR="00851602" w:rsidRDefault="00851602">
      <w:pPr>
        <w:spacing w:line="360" w:lineRule="auto"/>
        <w:jc w:val="both"/>
        <w:rPr>
          <w:b/>
          <w:bCs/>
        </w:rPr>
      </w:pPr>
      <w:r>
        <w:rPr>
          <w:b/>
          <w:bCs/>
        </w:rPr>
        <w:lastRenderedPageBreak/>
        <w:t>1.</w:t>
      </w:r>
      <w:r>
        <w:t xml:space="preserve"> Ustalona przez wychowawcę klasy śródroczna lub roczna ocena klasyfikacyjna zachowania jest ostateczna, z zastrzeżeniem § 117</w:t>
      </w:r>
    </w:p>
    <w:p w:rsidR="00851602" w:rsidRDefault="00851602">
      <w:pPr>
        <w:spacing w:line="360" w:lineRule="auto"/>
        <w:jc w:val="both"/>
        <w:rPr>
          <w:b/>
          <w:bCs/>
        </w:rPr>
      </w:pPr>
      <w:r>
        <w:rPr>
          <w:b/>
          <w:bCs/>
        </w:rPr>
        <w:t>2.</w:t>
      </w:r>
      <w:r>
        <w:t xml:space="preserve"> Istnieje możliwość promocji/ukończenia szkoły ucznia realizującego obowiązek szkolony lub obowiązek nauki poza szkołą pomimo braku oceny z zachowania.</w:t>
      </w: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tabs>
          <w:tab w:val="left" w:pos="720"/>
        </w:tabs>
        <w:spacing w:line="360" w:lineRule="auto"/>
        <w:ind w:left="720" w:hanging="720"/>
        <w:jc w:val="both"/>
        <w:rPr>
          <w:b/>
          <w:bCs/>
        </w:rPr>
      </w:pPr>
    </w:p>
    <w:p w:rsidR="00851602" w:rsidRDefault="00851602">
      <w:pPr>
        <w:widowControl w:val="0"/>
        <w:tabs>
          <w:tab w:val="left" w:pos="720"/>
        </w:tabs>
        <w:autoSpaceDE w:val="0"/>
        <w:spacing w:line="360" w:lineRule="auto"/>
        <w:ind w:left="-57"/>
        <w:jc w:val="center"/>
        <w:rPr>
          <w:b/>
          <w:bCs/>
        </w:rPr>
      </w:pPr>
      <w:r>
        <w:rPr>
          <w:rFonts w:cs="Arial-BoldMT"/>
          <w:b/>
          <w:bCs/>
        </w:rPr>
        <w:t>§ 119</w:t>
      </w:r>
    </w:p>
    <w:p w:rsidR="00851602" w:rsidRDefault="00851602">
      <w:pPr>
        <w:spacing w:line="360" w:lineRule="auto"/>
        <w:jc w:val="center"/>
      </w:pPr>
      <w:r>
        <w:rPr>
          <w:b/>
          <w:bCs/>
        </w:rPr>
        <w:t>Szczegółowe kryteria ocen zachowania w klasach 4- 8</w:t>
      </w:r>
    </w:p>
    <w:p w:rsidR="00851602" w:rsidRDefault="00851602">
      <w:pPr>
        <w:spacing w:line="360" w:lineRule="auto"/>
        <w:ind w:left="360"/>
        <w:jc w:val="center"/>
      </w:pPr>
    </w:p>
    <w:p w:rsidR="00851602" w:rsidRDefault="00851602" w:rsidP="00D6029B">
      <w:pPr>
        <w:spacing w:line="360" w:lineRule="auto"/>
        <w:outlineLvl w:val="0"/>
      </w:pPr>
      <w:r>
        <w:rPr>
          <w:b/>
          <w:bCs/>
        </w:rPr>
        <w:t>1. Ocena wzorowa</w:t>
      </w:r>
    </w:p>
    <w:p w:rsidR="00851602" w:rsidRDefault="00851602">
      <w:pPr>
        <w:spacing w:line="360" w:lineRule="auto"/>
        <w:jc w:val="both"/>
      </w:pPr>
      <w:r>
        <w:t>1)</w:t>
      </w:r>
      <w:r>
        <w:rPr>
          <w:b/>
          <w:bCs/>
        </w:rPr>
        <w:t xml:space="preserve"> </w:t>
      </w:r>
      <w:r>
        <w:t xml:space="preserve">Uczeń otrzymujący ocenę wzorową przynosi chlubę szkole, dumę rodzicom i nauczycielom, zgodnie z wizją szkoły jest człowiekiem odpowiedzialnym i wartościowym, jego zachowanie jest przykładem do naśladowania. </w:t>
      </w:r>
    </w:p>
    <w:p w:rsidR="00851602" w:rsidRDefault="00851602">
      <w:pPr>
        <w:spacing w:line="360" w:lineRule="auto"/>
        <w:jc w:val="both"/>
      </w:pPr>
      <w:r>
        <w:t>2) Uczeń wzorowy spełnia poniższe kryteria:</w:t>
      </w:r>
    </w:p>
    <w:p w:rsidR="00851602" w:rsidRDefault="00851602">
      <w:pPr>
        <w:spacing w:line="360" w:lineRule="auto"/>
        <w:jc w:val="both"/>
      </w:pPr>
      <w:r>
        <w:t xml:space="preserve">a) ma usprawiedliwione wszystkie opuszczone godziny, dopuszczalne  2 </w:t>
      </w:r>
      <w:r>
        <w:rPr>
          <w:b/>
          <w:bCs/>
        </w:rPr>
        <w:tab/>
      </w:r>
      <w:r>
        <w:t xml:space="preserve">spóźnienia (usprawiedliwia nieobecności w czasie nie dłuższym niż 2 tygodnie) </w:t>
      </w:r>
    </w:p>
    <w:p w:rsidR="00851602" w:rsidRDefault="00851602">
      <w:pPr>
        <w:spacing w:line="360" w:lineRule="auto"/>
        <w:jc w:val="both"/>
      </w:pPr>
      <w:r>
        <w:t>b) przestrzega ustalonych zasad i porządku w czasie lekcji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przygotowuje się systematycznie do zajęć lekcyjnych</w:t>
      </w:r>
    </w:p>
    <w:p w:rsidR="00851602" w:rsidRDefault="00851602">
      <w:pPr>
        <w:spacing w:line="360" w:lineRule="auto"/>
        <w:jc w:val="both"/>
      </w:pPr>
      <w:r>
        <w:t>f) prezentuje nienaganny stosunek do drugiego człowieka</w:t>
      </w:r>
    </w:p>
    <w:p w:rsidR="00851602" w:rsidRDefault="00851602">
      <w:pPr>
        <w:spacing w:line="360" w:lineRule="auto"/>
        <w:jc w:val="both"/>
      </w:pPr>
      <w:r>
        <w:t>g) przestrzega zasad kultury w stosunku do kolegów, nauczycieli i innych osób w szkole i poza szkołą</w:t>
      </w:r>
    </w:p>
    <w:p w:rsidR="00851602" w:rsidRDefault="00851602">
      <w:pPr>
        <w:spacing w:line="360" w:lineRule="auto"/>
        <w:jc w:val="both"/>
      </w:pPr>
      <w:r>
        <w:t xml:space="preserve">h) dba o higienę, o swoje zdrowie ( nie ulega nałogom), o bezpieczeństwo swoje </w:t>
      </w:r>
    </w:p>
    <w:p w:rsidR="00851602" w:rsidRDefault="00851602">
      <w:pPr>
        <w:spacing w:line="360" w:lineRule="auto"/>
        <w:jc w:val="both"/>
      </w:pPr>
      <w:r>
        <w:t>i kolegów</w:t>
      </w:r>
    </w:p>
    <w:p w:rsidR="00851602" w:rsidRDefault="00851602">
      <w:pPr>
        <w:spacing w:line="360" w:lineRule="auto"/>
        <w:jc w:val="both"/>
      </w:pPr>
      <w:r>
        <w:t>i) przestrzega ustalonych zasad dotyczących wyglądu zewnętrznego ucznia w szkole (</w:t>
      </w:r>
      <w:r>
        <w:rPr>
          <w:rFonts w:cs="Arial-BoldMT"/>
        </w:rPr>
        <w:t>§ 80)</w:t>
      </w:r>
    </w:p>
    <w:p w:rsidR="00851602" w:rsidRDefault="00851602">
      <w:pPr>
        <w:spacing w:line="360" w:lineRule="auto"/>
        <w:jc w:val="both"/>
      </w:pPr>
      <w:r>
        <w:t>j) nie ma negatywnych uwag indywidualnych</w:t>
      </w:r>
    </w:p>
    <w:p w:rsidR="00851602" w:rsidRDefault="00851602">
      <w:pPr>
        <w:spacing w:line="360" w:lineRule="auto"/>
        <w:jc w:val="both"/>
      </w:pPr>
      <w:r>
        <w:t xml:space="preserve">k) dba o pomieszczenia i sprzęt szkolny, o ład i estetykę w szkole i jej </w:t>
      </w:r>
      <w:r>
        <w:rPr>
          <w:b/>
          <w:bCs/>
        </w:rPr>
        <w:t xml:space="preserve"> </w:t>
      </w:r>
      <w:r>
        <w:t>otoczeniu</w:t>
      </w:r>
    </w:p>
    <w:p w:rsidR="00851602" w:rsidRDefault="00851602">
      <w:pPr>
        <w:spacing w:line="360" w:lineRule="auto"/>
        <w:jc w:val="both"/>
      </w:pPr>
      <w:r>
        <w:t>l) przestrzega ustaleń dyrektora, wychowawcy, samorządu szkolnego, klasowego</w:t>
      </w:r>
    </w:p>
    <w:p w:rsidR="00851602" w:rsidRDefault="00851602">
      <w:pPr>
        <w:spacing w:line="360" w:lineRule="auto"/>
        <w:jc w:val="both"/>
      </w:pPr>
      <w:r>
        <w:lastRenderedPageBreak/>
        <w:t>m) wykazuje się samodzielnością i kreatywnością podczas projektu edukacyjnego, wspomaga członków zespołu podczas realizacji zadań,</w:t>
      </w:r>
    </w:p>
    <w:p w:rsidR="00851602" w:rsidRDefault="00851602">
      <w:pPr>
        <w:spacing w:line="360" w:lineRule="auto"/>
        <w:jc w:val="both"/>
      </w:pPr>
      <w:r>
        <w:t>n) dba o wypożyczone podręczniki, książki i materiały edukacyjne.</w:t>
      </w:r>
    </w:p>
    <w:p w:rsidR="00851602" w:rsidRDefault="00851602">
      <w:pPr>
        <w:spacing w:line="360" w:lineRule="auto"/>
        <w:jc w:val="both"/>
      </w:pPr>
      <w:r>
        <w:t>3) Dodatkowo w ocenie zachowania wychowawca uwzględnia:</w:t>
      </w:r>
    </w:p>
    <w:p w:rsidR="00851602" w:rsidRDefault="00851602">
      <w:pPr>
        <w:spacing w:line="360" w:lineRule="auto"/>
        <w:jc w:val="both"/>
      </w:pPr>
      <w:r>
        <w:t>a) udział w konkursach przedmiotowych</w:t>
      </w:r>
    </w:p>
    <w:p w:rsidR="00851602" w:rsidRDefault="00851602">
      <w:pPr>
        <w:spacing w:line="360" w:lineRule="auto"/>
        <w:jc w:val="both"/>
      </w:pPr>
      <w:r>
        <w:t>b) pomoc koleżeńską w nauce</w:t>
      </w:r>
    </w:p>
    <w:p w:rsidR="00851602" w:rsidRDefault="00851602">
      <w:pPr>
        <w:spacing w:line="360" w:lineRule="auto"/>
        <w:jc w:val="both"/>
      </w:pPr>
      <w:r>
        <w:t>c) przeciwdziałanie wszelkim przejawom brutalności, przemocy,</w:t>
      </w:r>
      <w:r>
        <w:rPr>
          <w:b/>
          <w:bCs/>
        </w:rPr>
        <w:t xml:space="preserve"> </w:t>
      </w:r>
      <w:r>
        <w:t>nieodpowiedzialności, wandalizmowi,</w:t>
      </w:r>
    </w:p>
    <w:p w:rsidR="00851602" w:rsidRDefault="00851602">
      <w:pPr>
        <w:spacing w:line="360" w:lineRule="auto"/>
        <w:jc w:val="both"/>
        <w:rPr>
          <w:color w:val="FF0000"/>
        </w:rPr>
      </w:pPr>
      <w:r>
        <w:t>d) prace w organizacjach szkoły, pracę na rzecz klasy, szkoły, środowiska.</w:t>
      </w:r>
    </w:p>
    <w:p w:rsidR="00851602" w:rsidRPr="001F785E" w:rsidRDefault="00851602">
      <w:pPr>
        <w:spacing w:line="360" w:lineRule="auto"/>
        <w:jc w:val="both"/>
        <w:rPr>
          <w:b/>
          <w:bCs/>
        </w:rPr>
      </w:pPr>
      <w:r w:rsidRPr="001F785E">
        <w:t>4)</w:t>
      </w:r>
      <w:r w:rsidRPr="001F785E">
        <w:rPr>
          <w:b/>
          <w:bCs/>
        </w:rPr>
        <w:t xml:space="preserve">  </w:t>
      </w:r>
      <w:r w:rsidRPr="001F785E">
        <w:t>Priorytetem przy wystawieniu wzorowej oceny zachowania jest systematyczność realizacji obowiązku szkolnego – (</w:t>
      </w:r>
      <w:r w:rsidRPr="001F785E">
        <w:rPr>
          <w:b/>
          <w:bCs/>
        </w:rPr>
        <w:t xml:space="preserve">ppkt. a) </w:t>
      </w:r>
      <w:r w:rsidRPr="001F785E">
        <w:t xml:space="preserve">oraz spełnienie pozostałych </w:t>
      </w:r>
      <w:r w:rsidRPr="001F785E">
        <w:rPr>
          <w:b/>
        </w:rPr>
        <w:t>13</w:t>
      </w:r>
      <w:r w:rsidRPr="001F785E">
        <w:t xml:space="preserve"> (pkt. 2) b-n) punktów oraz co najmniej jednego z dodatkowych (pkt. 3) a-c) .</w:t>
      </w:r>
    </w:p>
    <w:p w:rsidR="00851602" w:rsidRPr="001F785E" w:rsidRDefault="00851602">
      <w:pPr>
        <w:spacing w:line="360" w:lineRule="auto"/>
        <w:jc w:val="both"/>
        <w:rPr>
          <w:b/>
          <w:bCs/>
        </w:rPr>
      </w:pPr>
    </w:p>
    <w:p w:rsidR="00851602" w:rsidRDefault="00851602" w:rsidP="00D6029B">
      <w:pPr>
        <w:spacing w:line="360" w:lineRule="auto"/>
        <w:outlineLvl w:val="0"/>
      </w:pPr>
      <w:r>
        <w:rPr>
          <w:b/>
          <w:bCs/>
        </w:rPr>
        <w:t>2. Ocena bardzo dobra</w:t>
      </w:r>
    </w:p>
    <w:p w:rsidR="00851602" w:rsidRDefault="00851602">
      <w:pPr>
        <w:spacing w:line="360" w:lineRule="auto"/>
        <w:jc w:val="both"/>
      </w:pPr>
      <w:r>
        <w:t>1) Ocenę bardzo dobrą otrzymuje uczeń, który:</w:t>
      </w:r>
    </w:p>
    <w:p w:rsidR="00851602" w:rsidRDefault="00851602">
      <w:pPr>
        <w:spacing w:line="360" w:lineRule="auto"/>
        <w:jc w:val="both"/>
      </w:pPr>
      <w:r>
        <w:t>a) ma usprawiedliwione wszystkie opuszczone godziny, dopuszczalnych  5 spóźnień</w:t>
      </w:r>
    </w:p>
    <w:p w:rsidR="00851602" w:rsidRDefault="00851602">
      <w:pPr>
        <w:spacing w:line="360" w:lineRule="auto"/>
        <w:jc w:val="both"/>
      </w:pPr>
      <w:r>
        <w:t xml:space="preserve">b) przestrzega ustalonych zasad i porządku w czasie lekcji (dopuszczalna jedna </w:t>
      </w:r>
      <w:r>
        <w:rPr>
          <w:b/>
          <w:bCs/>
        </w:rPr>
        <w:t xml:space="preserve">   </w:t>
      </w:r>
      <w:r>
        <w:t>negatywna uwaga indywidualna)</w:t>
      </w:r>
    </w:p>
    <w:p w:rsidR="00851602" w:rsidRDefault="00851602">
      <w:pPr>
        <w:spacing w:line="360" w:lineRule="auto"/>
      </w:pPr>
      <w:r>
        <w:t>c) uzupełnia braki w nauce wynikające z absencji</w:t>
      </w:r>
    </w:p>
    <w:p w:rsidR="00851602" w:rsidRDefault="00851602">
      <w:pPr>
        <w:spacing w:line="360" w:lineRule="auto"/>
      </w:pPr>
      <w:r>
        <w:t>d) prowadzi zeszyt zgodnie z wymogami nauczyciela</w:t>
      </w:r>
    </w:p>
    <w:p w:rsidR="00851602" w:rsidRDefault="00851602">
      <w:pPr>
        <w:spacing w:line="360" w:lineRule="auto"/>
      </w:pPr>
      <w:r>
        <w:t>e) przygotowuje się systematycznie do zajęć szkolnych</w:t>
      </w:r>
    </w:p>
    <w:p w:rsidR="00851602" w:rsidRDefault="00851602">
      <w:pPr>
        <w:spacing w:line="360" w:lineRule="auto"/>
      </w:pPr>
      <w:r>
        <w:t>f) prezentuje nienaganny stosunek do drugiego człowieka</w:t>
      </w:r>
    </w:p>
    <w:p w:rsidR="00851602" w:rsidRDefault="00851602">
      <w:pPr>
        <w:spacing w:line="360" w:lineRule="auto"/>
      </w:pPr>
      <w:r>
        <w:t xml:space="preserve">g) przestrzega zasad kultury w stosunku do kolegów, nauczycieli i innych osób </w:t>
      </w:r>
      <w:r>
        <w:rPr>
          <w:b/>
          <w:bCs/>
        </w:rPr>
        <w:t xml:space="preserve"> </w:t>
      </w:r>
      <w:r>
        <w:t>w szkole i poza szkołą</w:t>
      </w:r>
    </w:p>
    <w:p w:rsidR="00851602" w:rsidRDefault="00851602">
      <w:pPr>
        <w:spacing w:line="360" w:lineRule="auto"/>
        <w:jc w:val="both"/>
      </w:pPr>
      <w:r>
        <w:t xml:space="preserve">h) dba o higienę, o swoje zdrowie (nie ulega nałogom), o bezpieczeństwo swoje </w:t>
      </w:r>
      <w:r>
        <w:br/>
      </w:r>
      <w:r>
        <w:rPr>
          <w:bCs/>
        </w:rPr>
        <w:t xml:space="preserve"> i</w:t>
      </w:r>
      <w:r>
        <w:rPr>
          <w:b/>
          <w:bCs/>
        </w:rPr>
        <w:t xml:space="preserve"> </w:t>
      </w:r>
      <w:r>
        <w:rPr>
          <w:bCs/>
        </w:rPr>
        <w:t>k</w:t>
      </w:r>
      <w:r>
        <w:t>olegów</w:t>
      </w:r>
    </w:p>
    <w:p w:rsidR="00851602" w:rsidRDefault="00851602">
      <w:pPr>
        <w:spacing w:line="360" w:lineRule="auto"/>
      </w:pPr>
      <w:r>
        <w:t xml:space="preserve">i) przestrzega ustalonych zasad dotyczących wyglądu zewnętrznego ucznia </w:t>
      </w:r>
      <w:r>
        <w:rPr>
          <w:b/>
          <w:bCs/>
        </w:rPr>
        <w:t xml:space="preserve"> </w:t>
      </w:r>
      <w:r>
        <w:t>w szkole</w:t>
      </w:r>
    </w:p>
    <w:p w:rsidR="00851602" w:rsidRDefault="00851602">
      <w:pPr>
        <w:spacing w:line="360" w:lineRule="auto"/>
      </w:pPr>
      <w:r>
        <w:t>j)  dba o pomieszczenia i sprzęt szkolny, o ład i estetykę w szkole i jej otoczeniu</w:t>
      </w:r>
    </w:p>
    <w:p w:rsidR="00851602" w:rsidRDefault="00851602">
      <w:pPr>
        <w:spacing w:line="360" w:lineRule="auto"/>
      </w:pPr>
      <w:r>
        <w:t xml:space="preserve">k) przestrzega ustaleń dyrektora, wychowawcy, samorządu szkolnego </w:t>
      </w:r>
      <w:r>
        <w:rPr>
          <w:b/>
          <w:bCs/>
        </w:rPr>
        <w:t xml:space="preserve"> </w:t>
      </w:r>
      <w:r>
        <w:t>i klasowego</w:t>
      </w:r>
    </w:p>
    <w:p w:rsidR="00851602" w:rsidRDefault="00851602">
      <w:pPr>
        <w:spacing w:line="360" w:lineRule="auto"/>
      </w:pPr>
      <w:r>
        <w:t>l) aktywnie uczestniczy w realizacji projektu edukacyjnego, współpracuje z członkami zespołu.</w:t>
      </w:r>
    </w:p>
    <w:p w:rsidR="00851602" w:rsidRDefault="00851602">
      <w:pPr>
        <w:spacing w:line="360" w:lineRule="auto"/>
        <w:jc w:val="both"/>
      </w:pPr>
      <w:r>
        <w:t>m) dba o wypożyczone podręczniki, książki i materiały edukacyjne.</w:t>
      </w:r>
    </w:p>
    <w:p w:rsidR="00851602" w:rsidRDefault="00851602">
      <w:pPr>
        <w:spacing w:line="360" w:lineRule="auto"/>
        <w:rPr>
          <w:b/>
          <w:bCs/>
        </w:rPr>
      </w:pPr>
      <w:r>
        <w:lastRenderedPageBreak/>
        <w:t xml:space="preserve">2) Spełnienie </w:t>
      </w:r>
      <w:r>
        <w:rPr>
          <w:b/>
        </w:rPr>
        <w:t>11</w:t>
      </w:r>
      <w:r>
        <w:t xml:space="preserve"> punktów regulaminu, </w:t>
      </w:r>
      <w:r w:rsidRPr="001F785E">
        <w:t xml:space="preserve">w tym obowiązkowo „a”(ma usprawiedliwione wszystkie opuszczone godziny, dopuszczalnych  5 spóźnień), </w:t>
      </w:r>
      <w:r>
        <w:t>to ocena bardzo dobra.</w:t>
      </w:r>
    </w:p>
    <w:p w:rsidR="00851602" w:rsidRDefault="00851602">
      <w:pPr>
        <w:spacing w:line="360" w:lineRule="auto"/>
        <w:rPr>
          <w:b/>
          <w:bCs/>
        </w:rPr>
      </w:pPr>
    </w:p>
    <w:p w:rsidR="00851602" w:rsidRDefault="00851602" w:rsidP="00D6029B">
      <w:pPr>
        <w:spacing w:line="360" w:lineRule="auto"/>
        <w:outlineLvl w:val="0"/>
      </w:pPr>
      <w:r>
        <w:rPr>
          <w:b/>
          <w:bCs/>
        </w:rPr>
        <w:t>3. Ocena dobra</w:t>
      </w:r>
    </w:p>
    <w:p w:rsidR="00851602" w:rsidRDefault="00851602">
      <w:pPr>
        <w:spacing w:line="360" w:lineRule="auto"/>
        <w:jc w:val="both"/>
      </w:pPr>
      <w:r>
        <w:t>1) Ocenę dobra otrzyma uczeń, który:</w:t>
      </w:r>
    </w:p>
    <w:p w:rsidR="00851602" w:rsidRDefault="00851602">
      <w:pPr>
        <w:spacing w:line="360" w:lineRule="auto"/>
        <w:jc w:val="both"/>
      </w:pPr>
      <w:r>
        <w:t>a) ma do 5 godzin nieusprawiedliwionych, do 5 spóźnień</w:t>
      </w:r>
    </w:p>
    <w:p w:rsidR="00851602" w:rsidRDefault="00851602">
      <w:pPr>
        <w:spacing w:line="360" w:lineRule="auto"/>
        <w:jc w:val="both"/>
      </w:pPr>
      <w:r>
        <w:t xml:space="preserve">b) przestrzega ustalonych zasad i porządku w czasie lekcji (dopuszczalne </w:t>
      </w:r>
      <w:r>
        <w:rPr>
          <w:b/>
          <w:bCs/>
        </w:rPr>
        <w:t xml:space="preserve"> </w:t>
      </w:r>
      <w:r>
        <w:t>3 uwagi)</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zgodnie z wymogami nauczyciela</w:t>
      </w:r>
    </w:p>
    <w:p w:rsidR="00851602" w:rsidRDefault="00851602">
      <w:pPr>
        <w:spacing w:line="360" w:lineRule="auto"/>
        <w:jc w:val="both"/>
      </w:pPr>
      <w:r>
        <w:t>e) prezentuje nienaganny stosunek do drugiego człowieka</w:t>
      </w:r>
    </w:p>
    <w:p w:rsidR="00851602" w:rsidRDefault="00851602">
      <w:pPr>
        <w:spacing w:line="360" w:lineRule="auto"/>
        <w:jc w:val="both"/>
      </w:pPr>
      <w:r>
        <w:t>f) przygotowuje się systematycznie do zajęć</w:t>
      </w:r>
    </w:p>
    <w:p w:rsidR="00851602" w:rsidRDefault="00851602">
      <w:pPr>
        <w:spacing w:line="360" w:lineRule="auto"/>
        <w:jc w:val="both"/>
      </w:pPr>
      <w:r>
        <w:t xml:space="preserve">g) przestrzega zasad kultury w stosunku do kolegów, nauczycieli i innych osób </w:t>
      </w:r>
      <w:r>
        <w:rPr>
          <w:b/>
          <w:bCs/>
        </w:rPr>
        <w:t xml:space="preserve"> </w:t>
      </w:r>
      <w:r>
        <w:t>w szkole i poza szkołą</w:t>
      </w:r>
    </w:p>
    <w:p w:rsidR="00851602" w:rsidRDefault="00851602">
      <w:pPr>
        <w:spacing w:line="360" w:lineRule="auto"/>
        <w:jc w:val="both"/>
      </w:pPr>
      <w:r>
        <w:t xml:space="preserve">h) dba o higienę, o swoje zdrowie (nie ulega nałogom), o bezpieczeństwo swoje </w:t>
      </w:r>
      <w:r>
        <w:br/>
      </w:r>
      <w:r>
        <w:rPr>
          <w:b/>
          <w:bCs/>
        </w:rPr>
        <w:t xml:space="preserve"> </w:t>
      </w:r>
      <w:r>
        <w:t>i kolegów</w:t>
      </w:r>
    </w:p>
    <w:p w:rsidR="00851602" w:rsidRDefault="00851602">
      <w:pPr>
        <w:tabs>
          <w:tab w:val="left" w:pos="360"/>
        </w:tabs>
        <w:spacing w:line="360" w:lineRule="auto"/>
        <w:ind w:left="360" w:hanging="360"/>
        <w:jc w:val="both"/>
      </w:pPr>
      <w:r>
        <w:t>i)</w:t>
      </w:r>
      <w:r>
        <w:rPr>
          <w:b/>
          <w:bCs/>
        </w:rPr>
        <w:tab/>
      </w:r>
      <w:r>
        <w:t>przestrzega ustalonych zasad dotyczących wyglądu zewnętrznego ucznia  w szkole</w:t>
      </w:r>
    </w:p>
    <w:p w:rsidR="00851602" w:rsidRDefault="00851602">
      <w:pPr>
        <w:spacing w:line="360" w:lineRule="auto"/>
        <w:jc w:val="both"/>
      </w:pPr>
      <w:r>
        <w:t xml:space="preserve">j) dba o pomieszczenia i sprzęt szkolny, o ład i estetykę w szkole i jej </w:t>
      </w:r>
      <w:r>
        <w:rPr>
          <w:b/>
          <w:bCs/>
        </w:rPr>
        <w:t xml:space="preserve"> </w:t>
      </w:r>
      <w:r>
        <w:t>otoczeniu</w:t>
      </w:r>
    </w:p>
    <w:p w:rsidR="00851602" w:rsidRDefault="00851602">
      <w:pPr>
        <w:spacing w:line="360" w:lineRule="auto"/>
        <w:jc w:val="both"/>
      </w:pPr>
      <w:r>
        <w:t xml:space="preserve">k) przestrzega ustaleń dyrektora, wychowawcy, samorządu szkolnego </w:t>
      </w:r>
      <w:r>
        <w:rPr>
          <w:b/>
          <w:bCs/>
        </w:rPr>
        <w:t xml:space="preserve"> </w:t>
      </w:r>
      <w:r>
        <w:t>i klasowego</w:t>
      </w:r>
    </w:p>
    <w:p w:rsidR="00851602" w:rsidRDefault="00851602">
      <w:pPr>
        <w:spacing w:line="360" w:lineRule="auto"/>
        <w:jc w:val="both"/>
      </w:pPr>
      <w:r>
        <w:t>l) Współpracuje w zespole realizującym projekt edukacyjny, wypełnia stawiane przed sobą i zespołem zadania.</w:t>
      </w:r>
    </w:p>
    <w:p w:rsidR="00851602" w:rsidRDefault="00851602">
      <w:pPr>
        <w:spacing w:line="360" w:lineRule="auto"/>
        <w:jc w:val="both"/>
      </w:pPr>
      <w:r>
        <w:t>m) dba o wypożyczone podręczniki, książki i materiały edukacyjne.</w:t>
      </w:r>
    </w:p>
    <w:p w:rsidR="00851602" w:rsidRDefault="00851602">
      <w:pPr>
        <w:spacing w:line="360" w:lineRule="auto"/>
        <w:rPr>
          <w:b/>
          <w:bCs/>
        </w:rPr>
      </w:pPr>
      <w:r>
        <w:t>2)</w:t>
      </w:r>
      <w:r>
        <w:rPr>
          <w:b/>
          <w:bCs/>
        </w:rPr>
        <w:t xml:space="preserve"> </w:t>
      </w:r>
      <w:r>
        <w:t xml:space="preserve">Spełnienie </w:t>
      </w:r>
      <w:r>
        <w:rPr>
          <w:b/>
        </w:rPr>
        <w:t>10</w:t>
      </w:r>
      <w:r>
        <w:t xml:space="preserve"> punktów </w:t>
      </w:r>
      <w:r w:rsidRPr="001F785E">
        <w:t>w tym obowiązkowo „a” (ma do 5 godzin nieusprawiedliwionych, do 5 spóźnień)</w:t>
      </w:r>
      <w:r>
        <w:rPr>
          <w:color w:val="FF0000"/>
        </w:rPr>
        <w:t xml:space="preserve"> </w:t>
      </w:r>
      <w:r>
        <w:t>to ocena dobra.</w:t>
      </w:r>
    </w:p>
    <w:p w:rsidR="00851602" w:rsidRDefault="00851602">
      <w:pPr>
        <w:spacing w:line="360" w:lineRule="auto"/>
        <w:jc w:val="both"/>
        <w:rPr>
          <w:b/>
          <w:bCs/>
        </w:rPr>
      </w:pPr>
    </w:p>
    <w:p w:rsidR="00851602" w:rsidRDefault="00851602" w:rsidP="00D6029B">
      <w:pPr>
        <w:spacing w:line="360" w:lineRule="auto"/>
        <w:jc w:val="both"/>
        <w:outlineLvl w:val="0"/>
      </w:pPr>
      <w:r>
        <w:rPr>
          <w:b/>
          <w:bCs/>
        </w:rPr>
        <w:t>4. Ocena poprawna</w:t>
      </w:r>
    </w:p>
    <w:p w:rsidR="00851602" w:rsidRDefault="00851602">
      <w:pPr>
        <w:spacing w:line="360" w:lineRule="auto"/>
        <w:jc w:val="both"/>
      </w:pPr>
      <w:r>
        <w:t>1)  Ocena poprawna przeznaczona jest dla ucznia, który:</w:t>
      </w:r>
    </w:p>
    <w:p w:rsidR="00851602" w:rsidRDefault="00851602">
      <w:pPr>
        <w:spacing w:line="360" w:lineRule="auto"/>
        <w:jc w:val="both"/>
      </w:pPr>
      <w:r>
        <w:t>a) ma do 15 godzin nieusprawiedliwionych, do 10 spóźnień</w:t>
      </w:r>
    </w:p>
    <w:p w:rsidR="00851602" w:rsidRDefault="00851602">
      <w:pPr>
        <w:spacing w:line="360" w:lineRule="auto"/>
        <w:jc w:val="both"/>
      </w:pPr>
      <w:r>
        <w:t xml:space="preserve">b) przestrzega ustalonych zasad i porządku w czasie lekcji (dopuszczalnych </w:t>
      </w:r>
      <w:r>
        <w:rPr>
          <w:b/>
          <w:bCs/>
        </w:rPr>
        <w:t xml:space="preserve"> </w:t>
      </w:r>
      <w:r>
        <w:t>6 uwag)</w:t>
      </w:r>
    </w:p>
    <w:p w:rsidR="00851602" w:rsidRDefault="00851602">
      <w:pPr>
        <w:spacing w:line="360" w:lineRule="auto"/>
        <w:jc w:val="both"/>
      </w:pPr>
      <w:r>
        <w:t>c) uzupełnia braki w nauce wynikające z absencji</w:t>
      </w:r>
    </w:p>
    <w:p w:rsidR="00851602" w:rsidRDefault="00851602">
      <w:pPr>
        <w:spacing w:line="360" w:lineRule="auto"/>
        <w:jc w:val="both"/>
      </w:pPr>
      <w:r>
        <w:t>d) prowadzi zeszyt przedmiotowy</w:t>
      </w:r>
    </w:p>
    <w:p w:rsidR="00851602" w:rsidRDefault="00851602">
      <w:pPr>
        <w:spacing w:line="360" w:lineRule="auto"/>
        <w:jc w:val="both"/>
      </w:pPr>
      <w:r>
        <w:t>e) przygotowuje się systematycznie do lekcji</w:t>
      </w:r>
    </w:p>
    <w:p w:rsidR="00851602" w:rsidRDefault="00851602">
      <w:pPr>
        <w:spacing w:line="360" w:lineRule="auto"/>
        <w:jc w:val="both"/>
      </w:pPr>
      <w:r>
        <w:lastRenderedPageBreak/>
        <w:t>f) prezentuje poprawny stosunek do drugiego człowieka</w:t>
      </w:r>
    </w:p>
    <w:p w:rsidR="00851602" w:rsidRDefault="00851602">
      <w:pPr>
        <w:spacing w:line="360" w:lineRule="auto"/>
        <w:jc w:val="both"/>
      </w:pPr>
      <w:r>
        <w:t xml:space="preserve">g) przestrzega zasad kultury w stosunku do kolegów, nauczycieli i innych osób </w:t>
      </w:r>
      <w:r>
        <w:rPr>
          <w:b/>
          <w:bCs/>
        </w:rPr>
        <w:t xml:space="preserve"> </w:t>
      </w:r>
      <w:r>
        <w:t>w szkole i poza szkołą</w:t>
      </w:r>
    </w:p>
    <w:p w:rsidR="00851602" w:rsidRDefault="00851602">
      <w:pPr>
        <w:spacing w:line="360" w:lineRule="auto"/>
        <w:jc w:val="both"/>
      </w:pPr>
      <w:r>
        <w:t xml:space="preserve">h) dba o higienę, o swoje zdrowie (nie ulega nałogom), o bezpieczeństwo swoje </w:t>
      </w:r>
      <w:r>
        <w:br/>
        <w:t>i kolegów</w:t>
      </w:r>
    </w:p>
    <w:p w:rsidR="00851602" w:rsidRDefault="00851602">
      <w:pPr>
        <w:spacing w:line="360" w:lineRule="auto"/>
        <w:jc w:val="both"/>
      </w:pPr>
      <w:r>
        <w:t xml:space="preserve">i) przestrzega ustalonych zasad dotyczących wyglądu zewnętrznego ucznia </w:t>
      </w:r>
      <w:r>
        <w:rPr>
          <w:b/>
          <w:bCs/>
        </w:rPr>
        <w:t xml:space="preserve"> </w:t>
      </w:r>
      <w:r>
        <w:t>w szkole</w:t>
      </w:r>
    </w:p>
    <w:p w:rsidR="00851602" w:rsidRDefault="00851602">
      <w:pPr>
        <w:spacing w:line="360" w:lineRule="auto"/>
        <w:jc w:val="both"/>
      </w:pPr>
      <w:r>
        <w:t xml:space="preserve">j) dba o pomieszczenia i sprzęt szkolny, o ład i estetykę w szkole i jej </w:t>
      </w:r>
      <w:r>
        <w:rPr>
          <w:b/>
          <w:bCs/>
        </w:rPr>
        <w:t xml:space="preserve"> </w:t>
      </w:r>
      <w:r>
        <w:t>otoczeniu</w:t>
      </w:r>
    </w:p>
    <w:p w:rsidR="00851602" w:rsidRDefault="00851602">
      <w:pPr>
        <w:spacing w:line="360" w:lineRule="auto"/>
        <w:jc w:val="both"/>
      </w:pPr>
      <w:r>
        <w:t xml:space="preserve">k) przestrzega ustaleń dyrektora, wychowawcy, samorządu szkolnego </w:t>
      </w:r>
      <w:r>
        <w:rPr>
          <w:b/>
          <w:bCs/>
        </w:rPr>
        <w:t xml:space="preserve"> </w:t>
      </w:r>
      <w:r>
        <w:t>i klasowego</w:t>
      </w:r>
    </w:p>
    <w:p w:rsidR="00851602" w:rsidRDefault="00851602">
      <w:pPr>
        <w:spacing w:line="360" w:lineRule="auto"/>
        <w:jc w:val="both"/>
      </w:pPr>
      <w:r>
        <w:t>l) Na wniosek opiekuna projektu edukacyjnego lub lidera zespołu wypełnia powierzone zadania.</w:t>
      </w:r>
    </w:p>
    <w:p w:rsidR="00851602" w:rsidRDefault="00851602">
      <w:pPr>
        <w:spacing w:line="360" w:lineRule="auto"/>
        <w:jc w:val="both"/>
      </w:pPr>
      <w:r>
        <w:t>m) dba o wypożyczone podręczniki, książki i materiały edukacyjne.</w:t>
      </w:r>
    </w:p>
    <w:p w:rsidR="00851602" w:rsidRDefault="00851602">
      <w:pPr>
        <w:spacing w:line="360" w:lineRule="auto"/>
        <w:jc w:val="both"/>
        <w:rPr>
          <w:b/>
          <w:bCs/>
        </w:rPr>
      </w:pPr>
      <w:r>
        <w:t>2)</w:t>
      </w:r>
      <w:r>
        <w:rPr>
          <w:b/>
          <w:bCs/>
        </w:rPr>
        <w:t xml:space="preserve"> </w:t>
      </w:r>
      <w:r>
        <w:t>Spełnienie</w:t>
      </w:r>
      <w:r>
        <w:rPr>
          <w:b/>
        </w:rPr>
        <w:t xml:space="preserve"> 8</w:t>
      </w:r>
      <w:r>
        <w:t xml:space="preserve"> punktów </w:t>
      </w:r>
      <w:r w:rsidRPr="001F785E">
        <w:t>w tym obowiązkowo „a” (ma do 15 godzin nieusprawiedliwionych, do 10 spóźnień)</w:t>
      </w:r>
      <w:r>
        <w:rPr>
          <w:color w:val="FF0000"/>
        </w:rPr>
        <w:t xml:space="preserve"> </w:t>
      </w:r>
      <w:r>
        <w:t>to ocena poprawna.</w:t>
      </w:r>
    </w:p>
    <w:p w:rsidR="00851602" w:rsidRDefault="00851602">
      <w:pPr>
        <w:spacing w:line="360" w:lineRule="auto"/>
        <w:jc w:val="center"/>
        <w:rPr>
          <w:b/>
          <w:bCs/>
        </w:rPr>
      </w:pPr>
    </w:p>
    <w:p w:rsidR="00851602" w:rsidRDefault="00851602" w:rsidP="00D6029B">
      <w:pPr>
        <w:spacing w:line="360" w:lineRule="auto"/>
        <w:outlineLvl w:val="0"/>
      </w:pPr>
      <w:r>
        <w:rPr>
          <w:b/>
          <w:bCs/>
        </w:rPr>
        <w:t>5. Ocena nieodpowiednia</w:t>
      </w:r>
    </w:p>
    <w:p w:rsidR="00851602" w:rsidRDefault="00851602">
      <w:pPr>
        <w:spacing w:line="360" w:lineRule="auto"/>
        <w:jc w:val="both"/>
      </w:pPr>
      <w:r>
        <w:t>1) Ocenę nieodpowiednią otrzyma uczeń, który:</w:t>
      </w:r>
    </w:p>
    <w:p w:rsidR="00851602" w:rsidRDefault="00851602">
      <w:pPr>
        <w:spacing w:line="360" w:lineRule="auto"/>
        <w:jc w:val="both"/>
      </w:pPr>
      <w:r>
        <w:t>a) ma do 30 godzin nieusprawiedliwionych, do 10 spóźnień</w:t>
      </w:r>
    </w:p>
    <w:p w:rsidR="00851602" w:rsidRDefault="00851602">
      <w:pPr>
        <w:spacing w:line="360" w:lineRule="auto"/>
        <w:jc w:val="both"/>
      </w:pPr>
      <w:r>
        <w:t>b) nie przestrzega ustalonych zasad i porządku w czasie lekcji (ma powyżej 7 uwag negatywnych)</w:t>
      </w:r>
    </w:p>
    <w:p w:rsidR="00851602" w:rsidRDefault="00851602">
      <w:pPr>
        <w:spacing w:line="360" w:lineRule="auto"/>
        <w:jc w:val="both"/>
      </w:pPr>
      <w:r>
        <w:t>c) niechętnie uzupełnia braki w nauce wynikające z absencji</w:t>
      </w:r>
    </w:p>
    <w:p w:rsidR="00851602" w:rsidRDefault="00851602">
      <w:pPr>
        <w:spacing w:line="360" w:lineRule="auto"/>
        <w:jc w:val="both"/>
      </w:pPr>
      <w:r>
        <w:t>d) niesystematycznie prowadzi zeszyty przedmiotowe</w:t>
      </w:r>
    </w:p>
    <w:p w:rsidR="00851602" w:rsidRDefault="00851602">
      <w:pPr>
        <w:spacing w:line="360" w:lineRule="auto"/>
        <w:jc w:val="both"/>
      </w:pPr>
      <w:r>
        <w:t>e) niesystematycznie przygotowuje się do lekcji</w:t>
      </w:r>
    </w:p>
    <w:p w:rsidR="00851602" w:rsidRDefault="00851602">
      <w:pPr>
        <w:spacing w:line="360" w:lineRule="auto"/>
        <w:jc w:val="both"/>
      </w:pPr>
      <w:r>
        <w:t>f) prezentuje niepoprawny stosunek do drugiego człowieka</w:t>
      </w:r>
    </w:p>
    <w:p w:rsidR="00851602" w:rsidRDefault="00851602">
      <w:pPr>
        <w:spacing w:line="360" w:lineRule="auto"/>
        <w:jc w:val="both"/>
      </w:pPr>
      <w:r>
        <w:t xml:space="preserve">g) nie przestrzega zasad kultury w stosunku do kolegów, nauczycieli i innych osób </w:t>
      </w:r>
      <w:r>
        <w:br/>
        <w:t>w szkole  i poza szkołą</w:t>
      </w:r>
    </w:p>
    <w:p w:rsidR="00851602" w:rsidRDefault="00851602">
      <w:pPr>
        <w:spacing w:line="360" w:lineRule="auto"/>
        <w:jc w:val="both"/>
      </w:pPr>
      <w:r>
        <w:t>h) ulega nałogom, naraża swoje zdrowie i życie</w:t>
      </w:r>
    </w:p>
    <w:p w:rsidR="00851602" w:rsidRDefault="00851602">
      <w:pPr>
        <w:spacing w:line="360" w:lineRule="auto"/>
        <w:jc w:val="both"/>
      </w:pPr>
      <w:r>
        <w:t>i) nie zawsze nosi ubranie odpowiednie do pracy w szkole</w:t>
      </w:r>
    </w:p>
    <w:p w:rsidR="00851602" w:rsidRDefault="00851602">
      <w:pPr>
        <w:spacing w:line="360" w:lineRule="auto"/>
        <w:jc w:val="both"/>
      </w:pPr>
      <w:r>
        <w:t xml:space="preserve">j) nie dba o pomieszczenia i sprzęt szkolny, o ład i estetykę w szkole i jej </w:t>
      </w:r>
      <w:r>
        <w:rPr>
          <w:b/>
          <w:bCs/>
        </w:rPr>
        <w:t xml:space="preserve"> </w:t>
      </w:r>
      <w:r>
        <w:t>otoczeniu</w:t>
      </w:r>
    </w:p>
    <w:p w:rsidR="00851602" w:rsidRDefault="00851602">
      <w:pPr>
        <w:spacing w:line="360" w:lineRule="auto"/>
        <w:jc w:val="both"/>
      </w:pPr>
      <w:r>
        <w:t>k) nie zawsze przestrzega ustaleń dyrektora, wychowawcy, samorządu klasowego</w:t>
      </w:r>
      <w:r>
        <w:br/>
        <w:t xml:space="preserve"> i szkolnego.</w:t>
      </w:r>
    </w:p>
    <w:p w:rsidR="00851602" w:rsidRDefault="00851602">
      <w:pPr>
        <w:spacing w:line="360" w:lineRule="auto"/>
        <w:jc w:val="both"/>
      </w:pPr>
      <w:r>
        <w:t>l) nie wywiązuje się z powierzonych w ramach projektu edukacyjnego zadań lub opóźnia ich realizację.</w:t>
      </w:r>
    </w:p>
    <w:p w:rsidR="00851602" w:rsidRDefault="00851602">
      <w:pPr>
        <w:spacing w:line="360" w:lineRule="auto"/>
        <w:jc w:val="both"/>
        <w:rPr>
          <w:color w:val="FF0000"/>
        </w:rPr>
      </w:pPr>
      <w:r>
        <w:lastRenderedPageBreak/>
        <w:t>m) nie dba o wypożyczone podręczniki, książki i materiały edukacyjne</w:t>
      </w:r>
    </w:p>
    <w:p w:rsidR="00851602" w:rsidRDefault="00851602">
      <w:pPr>
        <w:spacing w:line="360" w:lineRule="auto"/>
        <w:jc w:val="both"/>
        <w:rPr>
          <w:color w:val="FF0000"/>
        </w:rPr>
      </w:pPr>
    </w:p>
    <w:p w:rsidR="00851602" w:rsidRDefault="00851602" w:rsidP="00D6029B">
      <w:pPr>
        <w:spacing w:line="360" w:lineRule="auto"/>
        <w:outlineLvl w:val="0"/>
      </w:pPr>
      <w:r>
        <w:rPr>
          <w:b/>
          <w:bCs/>
        </w:rPr>
        <w:t>6. Ocena naganna</w:t>
      </w:r>
    </w:p>
    <w:p w:rsidR="00851602" w:rsidRDefault="00851602">
      <w:pPr>
        <w:spacing w:line="360" w:lineRule="auto"/>
      </w:pPr>
      <w:r>
        <w:t>Ocena naganna przeznaczona jest dla ucznia, który:</w:t>
      </w:r>
    </w:p>
    <w:p w:rsidR="00851602" w:rsidRDefault="00851602">
      <w:pPr>
        <w:spacing w:line="360" w:lineRule="auto"/>
        <w:jc w:val="both"/>
      </w:pPr>
      <w:r>
        <w:t>1) notorycznie wagaruje, często spóźnia się na lekcje</w:t>
      </w:r>
    </w:p>
    <w:p w:rsidR="00851602" w:rsidRDefault="00851602">
      <w:pPr>
        <w:spacing w:line="360" w:lineRule="auto"/>
        <w:jc w:val="both"/>
      </w:pPr>
      <w:r>
        <w:t xml:space="preserve">2) łamie ustalone zasady i zakłóca porządek w czasie lekcji (ma liczne uwagi </w:t>
      </w:r>
      <w:r>
        <w:rPr>
          <w:b/>
          <w:bCs/>
        </w:rPr>
        <w:t xml:space="preserve">   </w:t>
      </w:r>
      <w:r>
        <w:t>negatywne)</w:t>
      </w:r>
    </w:p>
    <w:p w:rsidR="00851602" w:rsidRDefault="00851602">
      <w:pPr>
        <w:spacing w:line="360" w:lineRule="auto"/>
        <w:jc w:val="both"/>
        <w:rPr>
          <w:bCs/>
        </w:rPr>
      </w:pPr>
      <w:r>
        <w:t>3) nie uzupełnia braków w nauce wynikających z absencji</w:t>
      </w:r>
    </w:p>
    <w:p w:rsidR="00851602" w:rsidRDefault="00851602">
      <w:pPr>
        <w:tabs>
          <w:tab w:val="left" w:pos="360"/>
        </w:tabs>
        <w:spacing w:line="360" w:lineRule="auto"/>
        <w:ind w:left="360" w:hanging="360"/>
        <w:jc w:val="both"/>
        <w:rPr>
          <w:bCs/>
        </w:rPr>
      </w:pPr>
      <w:r>
        <w:rPr>
          <w:bCs/>
        </w:rPr>
        <w:t>4)</w:t>
      </w:r>
      <w:r>
        <w:rPr>
          <w:b/>
          <w:bCs/>
        </w:rPr>
        <w:tab/>
      </w:r>
      <w:r>
        <w:t>nie prowadzi zeszytów przedmiotowych</w:t>
      </w:r>
    </w:p>
    <w:p w:rsidR="00851602" w:rsidRDefault="00851602">
      <w:pPr>
        <w:tabs>
          <w:tab w:val="left" w:pos="360"/>
        </w:tabs>
        <w:spacing w:line="360" w:lineRule="auto"/>
        <w:ind w:left="360" w:hanging="360"/>
        <w:jc w:val="both"/>
      </w:pPr>
      <w:r>
        <w:rPr>
          <w:bCs/>
        </w:rPr>
        <w:t>5)</w:t>
      </w:r>
      <w:r>
        <w:rPr>
          <w:b/>
          <w:bCs/>
        </w:rPr>
        <w:tab/>
      </w:r>
      <w:r>
        <w:t>nagminnie nie przygotowuje się do lekcji</w:t>
      </w:r>
    </w:p>
    <w:p w:rsidR="00851602" w:rsidRDefault="00851602">
      <w:pPr>
        <w:spacing w:line="360" w:lineRule="auto"/>
        <w:jc w:val="both"/>
      </w:pPr>
      <w:r>
        <w:t>6) prezentuje naganny stosunek do drugiego człowieka</w:t>
      </w:r>
    </w:p>
    <w:p w:rsidR="00851602" w:rsidRDefault="00851602">
      <w:pPr>
        <w:spacing w:line="360" w:lineRule="auto"/>
        <w:jc w:val="both"/>
      </w:pPr>
      <w:r>
        <w:t>7) jest wulgarny i agresywny w stosunku do kolegów</w:t>
      </w:r>
    </w:p>
    <w:p w:rsidR="00851602" w:rsidRDefault="00851602">
      <w:pPr>
        <w:spacing w:line="360" w:lineRule="auto"/>
        <w:jc w:val="both"/>
      </w:pPr>
      <w:r>
        <w:t>8) ulega nałogom, zagraża bezpieczeństwu otoczenia</w:t>
      </w:r>
    </w:p>
    <w:p w:rsidR="00851602" w:rsidRDefault="00851602">
      <w:pPr>
        <w:spacing w:line="360" w:lineRule="auto"/>
        <w:jc w:val="both"/>
      </w:pPr>
      <w:r>
        <w:t>9) nie nosi odpowiedniego stroju do szkoły i na lekcje wychowania fizycznego</w:t>
      </w:r>
    </w:p>
    <w:p w:rsidR="00851602" w:rsidRDefault="00851602">
      <w:pPr>
        <w:spacing w:line="360" w:lineRule="auto"/>
        <w:jc w:val="both"/>
      </w:pPr>
      <w:r>
        <w:t>10) dokonuje zniszczeń w pomieszczeniach szkoły i jej otoczeniu</w:t>
      </w:r>
    </w:p>
    <w:p w:rsidR="00851602" w:rsidRDefault="00851602">
      <w:pPr>
        <w:spacing w:line="360" w:lineRule="auto"/>
        <w:jc w:val="both"/>
      </w:pPr>
      <w:r>
        <w:t>11) łamie ustalenia dyrektora, wychowawcy, samorządu szkolnego i klasowego</w:t>
      </w:r>
    </w:p>
    <w:p w:rsidR="00851602" w:rsidRDefault="00851602">
      <w:pPr>
        <w:spacing w:line="360" w:lineRule="auto"/>
        <w:jc w:val="both"/>
      </w:pPr>
      <w:r>
        <w:t>12) wchodzi w konflikt z prawem (np. kradzieże, wyłudzanie pieniędzy, niszczenie mienia publicznego i prywatnego)</w:t>
      </w:r>
    </w:p>
    <w:p w:rsidR="00851602" w:rsidRDefault="00851602">
      <w:pPr>
        <w:spacing w:line="360" w:lineRule="auto"/>
        <w:jc w:val="both"/>
      </w:pPr>
      <w:r>
        <w:t>13) Nie uczestniczy lub odmawia udziału w realizacji projektu edukacyjnego.</w:t>
      </w:r>
    </w:p>
    <w:p w:rsidR="00851602" w:rsidRDefault="00851602">
      <w:pPr>
        <w:spacing w:line="360" w:lineRule="auto"/>
        <w:jc w:val="both"/>
        <w:rPr>
          <w:b/>
          <w:bCs/>
        </w:rPr>
      </w:pPr>
      <w:r>
        <w:t>14) niszczy wypożyczone podręczniki, książki i materiały edukacyjne</w:t>
      </w:r>
    </w:p>
    <w:p w:rsidR="00851602" w:rsidRDefault="00851602">
      <w:pPr>
        <w:spacing w:line="360" w:lineRule="auto"/>
        <w:jc w:val="both"/>
        <w:rPr>
          <w:b/>
          <w:bCs/>
        </w:rPr>
      </w:pPr>
    </w:p>
    <w:p w:rsidR="00851602" w:rsidRDefault="00851602">
      <w:pPr>
        <w:spacing w:line="360" w:lineRule="auto"/>
        <w:jc w:val="center"/>
        <w:rPr>
          <w:b/>
          <w:bCs/>
        </w:rPr>
      </w:pPr>
      <w:r>
        <w:rPr>
          <w:b/>
          <w:bCs/>
        </w:rPr>
        <w:t>§ 120</w:t>
      </w:r>
    </w:p>
    <w:p w:rsidR="00851602" w:rsidRDefault="00851602">
      <w:pPr>
        <w:spacing w:line="360" w:lineRule="auto"/>
        <w:jc w:val="center"/>
        <w:rPr>
          <w:b/>
          <w:bCs/>
        </w:rPr>
      </w:pPr>
      <w:r>
        <w:rPr>
          <w:b/>
          <w:bCs/>
        </w:rPr>
        <w:t>dodatkowe kryteria oceny zachowania</w:t>
      </w:r>
    </w:p>
    <w:p w:rsidR="00851602" w:rsidRDefault="00851602" w:rsidP="00D6029B">
      <w:pPr>
        <w:spacing w:line="360" w:lineRule="auto"/>
        <w:jc w:val="both"/>
        <w:outlineLvl w:val="0"/>
        <w:rPr>
          <w:bCs/>
        </w:rPr>
      </w:pPr>
      <w:r>
        <w:rPr>
          <w:b/>
          <w:bCs/>
        </w:rPr>
        <w:t xml:space="preserve">1. </w:t>
      </w:r>
      <w:r>
        <w:t xml:space="preserve">Zniszczenie mienia uczniowskiego lub szkolnego powoduje </w:t>
      </w:r>
    </w:p>
    <w:p w:rsidR="00851602" w:rsidRDefault="00851602">
      <w:pPr>
        <w:tabs>
          <w:tab w:val="left" w:pos="660"/>
        </w:tabs>
        <w:spacing w:line="360" w:lineRule="auto"/>
        <w:jc w:val="both"/>
        <w:rPr>
          <w:bCs/>
        </w:rPr>
      </w:pPr>
      <w:r>
        <w:rPr>
          <w:bCs/>
        </w:rPr>
        <w:t xml:space="preserve">1) </w:t>
      </w:r>
      <w:r>
        <w:t>odpowiedzialność materialną rodziców lub w wyjątkowych sytuacjach wykonywanie za zgodą rodziców pod opieką osoby dorosłej prac porządkowych na terenie szkoły- wymiar godzin określa dyrektor szkoły</w:t>
      </w:r>
    </w:p>
    <w:p w:rsidR="00851602" w:rsidRDefault="00851602">
      <w:pPr>
        <w:tabs>
          <w:tab w:val="left" w:pos="660"/>
        </w:tabs>
        <w:spacing w:line="360" w:lineRule="auto"/>
        <w:jc w:val="both"/>
        <w:rPr>
          <w:b/>
          <w:bCs/>
        </w:rPr>
      </w:pPr>
      <w:r>
        <w:rPr>
          <w:bCs/>
        </w:rPr>
        <w:t xml:space="preserve">2) </w:t>
      </w:r>
      <w:r>
        <w:t>obniżenie oceny  zachowania ucznia</w:t>
      </w:r>
    </w:p>
    <w:p w:rsidR="00851602" w:rsidRDefault="00851602" w:rsidP="00D6029B">
      <w:pPr>
        <w:spacing w:line="360" w:lineRule="auto"/>
        <w:jc w:val="both"/>
        <w:outlineLvl w:val="0"/>
        <w:rPr>
          <w:b/>
          <w:bCs/>
        </w:rPr>
      </w:pPr>
      <w:r>
        <w:rPr>
          <w:b/>
          <w:bCs/>
        </w:rPr>
        <w:t>2.</w:t>
      </w:r>
      <w:r>
        <w:t xml:space="preserve"> Nie może mieć oceny dobrej i wyższej uczeń, który otrzymał naganę dyrektora szkoły.</w:t>
      </w:r>
    </w:p>
    <w:p w:rsidR="00851602" w:rsidRDefault="00851602">
      <w:pPr>
        <w:spacing w:line="360" w:lineRule="auto"/>
        <w:jc w:val="both"/>
        <w:rPr>
          <w:b/>
          <w:bCs/>
        </w:rPr>
      </w:pPr>
      <w:r>
        <w:rPr>
          <w:b/>
          <w:bCs/>
        </w:rPr>
        <w:t xml:space="preserve">3. </w:t>
      </w:r>
      <w:r>
        <w:t xml:space="preserve">Uwagi (negatywne i pozytywne) – ich ilość i charakter wpływa na ocenę </w:t>
      </w:r>
      <w:r>
        <w:rPr>
          <w:b/>
          <w:bCs/>
        </w:rPr>
        <w:t xml:space="preserve">   </w:t>
      </w:r>
      <w:r>
        <w:t>zachowania.</w:t>
      </w:r>
    </w:p>
    <w:p w:rsidR="00851602" w:rsidRDefault="00851602" w:rsidP="00D6029B">
      <w:pPr>
        <w:spacing w:line="360" w:lineRule="auto"/>
        <w:jc w:val="both"/>
        <w:outlineLvl w:val="0"/>
        <w:rPr>
          <w:b/>
          <w:bCs/>
        </w:rPr>
      </w:pPr>
      <w:r>
        <w:rPr>
          <w:b/>
          <w:bCs/>
        </w:rPr>
        <w:t xml:space="preserve">4. </w:t>
      </w:r>
      <w:r>
        <w:t>Priorytetem przy wystawieniu oceny zachowania jest systematyczność realizacji obowiązku szkolnego (ilość godzin nieusprawiedliwionych).</w:t>
      </w:r>
    </w:p>
    <w:p w:rsidR="00851602" w:rsidRDefault="00851602">
      <w:pPr>
        <w:spacing w:line="360" w:lineRule="auto"/>
        <w:jc w:val="center"/>
        <w:rPr>
          <w:rFonts w:cs="Arial-BoldMT"/>
          <w:b/>
          <w:bCs/>
        </w:rPr>
      </w:pPr>
      <w:r>
        <w:rPr>
          <w:b/>
          <w:bCs/>
        </w:rPr>
        <w:lastRenderedPageBreak/>
        <w:t>§ 121</w:t>
      </w:r>
    </w:p>
    <w:p w:rsidR="00851602" w:rsidRDefault="00851602">
      <w:pPr>
        <w:widowControl w:val="0"/>
        <w:tabs>
          <w:tab w:val="left" w:pos="720"/>
        </w:tabs>
        <w:autoSpaceDE w:val="0"/>
        <w:spacing w:line="360" w:lineRule="auto"/>
        <w:ind w:left="-57"/>
        <w:jc w:val="center"/>
        <w:rPr>
          <w:b/>
          <w:bCs/>
        </w:rPr>
      </w:pPr>
      <w:r>
        <w:rPr>
          <w:rFonts w:cs="Arial-BoldMT"/>
          <w:b/>
          <w:bCs/>
        </w:rPr>
        <w:t>Ocena zachowania w klasach 1 - 3</w:t>
      </w:r>
    </w:p>
    <w:p w:rsidR="00851602" w:rsidRDefault="00851602">
      <w:pPr>
        <w:pStyle w:val="Default"/>
        <w:spacing w:line="360" w:lineRule="auto"/>
        <w:ind w:left="30"/>
        <w:rPr>
          <w:b/>
          <w:bCs/>
        </w:rPr>
      </w:pPr>
      <w:r>
        <w:rPr>
          <w:b/>
          <w:bCs/>
        </w:rPr>
        <w:t xml:space="preserve">1. </w:t>
      </w:r>
      <w:r>
        <w:t xml:space="preserve">Roczna ocena zachowania w klasach I-III ma charakter opisowy. </w:t>
      </w:r>
    </w:p>
    <w:p w:rsidR="00851602" w:rsidRDefault="00851602">
      <w:pPr>
        <w:pStyle w:val="Default"/>
        <w:spacing w:line="360" w:lineRule="auto"/>
        <w:ind w:left="30"/>
      </w:pPr>
      <w:r>
        <w:rPr>
          <w:b/>
          <w:bCs/>
        </w:rPr>
        <w:t xml:space="preserve">2. </w:t>
      </w:r>
      <w:r>
        <w:t xml:space="preserve">Ocenę ustala nauczyciel – wychowawca uwzględniając: </w:t>
      </w:r>
    </w:p>
    <w:p w:rsidR="00851602" w:rsidRDefault="00851602">
      <w:pPr>
        <w:pStyle w:val="Default"/>
        <w:spacing w:line="360" w:lineRule="auto"/>
        <w:ind w:left="30"/>
      </w:pPr>
      <w:r>
        <w:t xml:space="preserve">1) opinię innych nauczycieli uczących ucznia; </w:t>
      </w:r>
    </w:p>
    <w:p w:rsidR="00851602" w:rsidRDefault="00851602">
      <w:pPr>
        <w:pStyle w:val="Default"/>
        <w:spacing w:line="360" w:lineRule="auto"/>
        <w:ind w:left="30"/>
      </w:pPr>
      <w:r>
        <w:t xml:space="preserve">2) opinię pozostałych pracowników szkoły; </w:t>
      </w:r>
    </w:p>
    <w:p w:rsidR="00851602" w:rsidRDefault="00851602">
      <w:pPr>
        <w:pStyle w:val="Default"/>
        <w:spacing w:line="360" w:lineRule="auto"/>
        <w:ind w:left="30"/>
      </w:pPr>
      <w:r>
        <w:t xml:space="preserve">3) opinię kolegów i koleżanek; </w:t>
      </w:r>
    </w:p>
    <w:p w:rsidR="00851602" w:rsidRDefault="00851602">
      <w:pPr>
        <w:pStyle w:val="Default"/>
        <w:spacing w:line="360" w:lineRule="auto"/>
        <w:ind w:left="30"/>
        <w:rPr>
          <w:b/>
          <w:bCs/>
        </w:rPr>
      </w:pPr>
      <w:r>
        <w:t>4) samoocenę ucznia.</w:t>
      </w:r>
    </w:p>
    <w:p w:rsidR="00851602" w:rsidRDefault="00851602">
      <w:pPr>
        <w:pStyle w:val="Default"/>
        <w:spacing w:line="360" w:lineRule="auto"/>
        <w:ind w:left="30"/>
        <w:rPr>
          <w:b/>
          <w:bCs/>
        </w:rPr>
      </w:pPr>
      <w:r>
        <w:rPr>
          <w:b/>
          <w:bCs/>
        </w:rPr>
        <w:t xml:space="preserve">3. </w:t>
      </w:r>
      <w:r>
        <w:t xml:space="preserve">Ostateczną decyzję podejmuje wychowawca. </w:t>
      </w:r>
    </w:p>
    <w:p w:rsidR="00851602" w:rsidRDefault="00851602">
      <w:pPr>
        <w:pStyle w:val="Default"/>
        <w:spacing w:line="360" w:lineRule="auto"/>
        <w:ind w:left="30"/>
        <w:rPr>
          <w:b/>
          <w:bCs/>
        </w:rPr>
      </w:pPr>
      <w:r>
        <w:rPr>
          <w:b/>
          <w:bCs/>
        </w:rPr>
        <w:t xml:space="preserve">4. </w:t>
      </w:r>
      <w:r>
        <w:t>Przy formułowaniu oceny zachowania nauczyciel bierze pod uwagę postawę ucznia podczas zajęć edukacyjnych w klasie, jak i poza nią.</w:t>
      </w:r>
    </w:p>
    <w:p w:rsidR="00851602" w:rsidRDefault="00851602">
      <w:pPr>
        <w:pStyle w:val="Default"/>
        <w:spacing w:line="360" w:lineRule="auto"/>
        <w:ind w:left="30"/>
      </w:pPr>
      <w:r>
        <w:rPr>
          <w:b/>
          <w:bCs/>
        </w:rPr>
        <w:t xml:space="preserve">5. </w:t>
      </w:r>
      <w:r>
        <w:t xml:space="preserve">Ocena zachowania nie może mieć wpływu na : </w:t>
      </w:r>
    </w:p>
    <w:p w:rsidR="00851602" w:rsidRDefault="00851602">
      <w:pPr>
        <w:pStyle w:val="Default"/>
        <w:spacing w:line="360" w:lineRule="auto"/>
        <w:ind w:left="30"/>
      </w:pPr>
      <w:r>
        <w:t xml:space="preserve">1) oceny z zajęć edukacyjnych, </w:t>
      </w:r>
    </w:p>
    <w:p w:rsidR="00851602" w:rsidRDefault="00851602">
      <w:pPr>
        <w:pStyle w:val="Default"/>
        <w:spacing w:line="360" w:lineRule="auto"/>
        <w:ind w:left="30"/>
        <w:rPr>
          <w:b/>
          <w:bCs/>
        </w:rPr>
      </w:pPr>
      <w:r>
        <w:t xml:space="preserve">2) promocję do klasy programowo wyższej. </w:t>
      </w:r>
    </w:p>
    <w:p w:rsidR="00851602" w:rsidRDefault="00851602">
      <w:pPr>
        <w:pStyle w:val="Default"/>
        <w:spacing w:line="360" w:lineRule="auto"/>
        <w:ind w:left="30"/>
        <w:jc w:val="both"/>
        <w:rPr>
          <w:iCs/>
        </w:rPr>
      </w:pPr>
      <w:r>
        <w:rPr>
          <w:b/>
          <w:bCs/>
        </w:rPr>
        <w:t xml:space="preserve">6. </w:t>
      </w:r>
      <w:r>
        <w:t xml:space="preserve">Opisową śródroczną i roczną ocenę z zachowania w klasach I-III ustala się wg szczegółowych kryteriów: </w:t>
      </w:r>
    </w:p>
    <w:p w:rsidR="00851602" w:rsidRDefault="00851602" w:rsidP="00D6029B">
      <w:pPr>
        <w:pStyle w:val="Default"/>
        <w:spacing w:line="360" w:lineRule="auto"/>
        <w:outlineLvl w:val="0"/>
      </w:pPr>
      <w:r>
        <w:rPr>
          <w:iCs/>
        </w:rPr>
        <w:t>1)</w:t>
      </w:r>
      <w:r>
        <w:rPr>
          <w:b/>
          <w:bCs/>
          <w:iCs/>
        </w:rPr>
        <w:t xml:space="preserve"> Kultura osobista: </w:t>
      </w:r>
    </w:p>
    <w:p w:rsidR="00851602" w:rsidRDefault="00851602">
      <w:pPr>
        <w:pStyle w:val="Default"/>
        <w:spacing w:line="360" w:lineRule="auto"/>
        <w:ind w:left="30"/>
      </w:pPr>
      <w:r>
        <w:t xml:space="preserve">a) używanie zwrotów grzecznościowych i dbanie o kulturę słowa; </w:t>
      </w:r>
    </w:p>
    <w:p w:rsidR="00851602" w:rsidRDefault="00851602">
      <w:pPr>
        <w:pStyle w:val="Default"/>
        <w:spacing w:line="360" w:lineRule="auto"/>
        <w:ind w:left="30"/>
      </w:pPr>
      <w:r>
        <w:t xml:space="preserve">b) dbanie o estetykę swojego wyglądu zewnętrznego; </w:t>
      </w:r>
    </w:p>
    <w:p w:rsidR="00851602" w:rsidRDefault="00851602">
      <w:pPr>
        <w:pStyle w:val="Default"/>
        <w:spacing w:line="360" w:lineRule="auto"/>
        <w:ind w:left="30"/>
      </w:pPr>
      <w:r>
        <w:t xml:space="preserve">c) okazywanie szacunku osobom dorosłym i rówieśnikom; </w:t>
      </w:r>
    </w:p>
    <w:p w:rsidR="00851602" w:rsidRDefault="00851602">
      <w:pPr>
        <w:pStyle w:val="Default"/>
        <w:spacing w:line="360" w:lineRule="auto"/>
        <w:ind w:left="30"/>
        <w:rPr>
          <w:iCs/>
        </w:rPr>
      </w:pPr>
      <w:r>
        <w:t xml:space="preserve">d) odpowiednie zachowanie się w szkole, podczas wycieczek i w miejscach publicznych. </w:t>
      </w:r>
    </w:p>
    <w:p w:rsidR="00851602" w:rsidRDefault="00851602" w:rsidP="00D6029B">
      <w:pPr>
        <w:pStyle w:val="Default"/>
        <w:spacing w:line="360" w:lineRule="auto"/>
        <w:ind w:left="30"/>
        <w:outlineLvl w:val="0"/>
      </w:pPr>
      <w:r>
        <w:rPr>
          <w:iCs/>
        </w:rPr>
        <w:t>2)</w:t>
      </w:r>
      <w:r>
        <w:rPr>
          <w:b/>
          <w:bCs/>
          <w:iCs/>
        </w:rPr>
        <w:t xml:space="preserve"> Stosunek do obowiązków szkolnych: </w:t>
      </w:r>
    </w:p>
    <w:p w:rsidR="00851602" w:rsidRDefault="00851602">
      <w:pPr>
        <w:pStyle w:val="Default"/>
        <w:spacing w:line="360" w:lineRule="auto"/>
        <w:ind w:left="30"/>
      </w:pPr>
      <w:r>
        <w:t xml:space="preserve">a) aktywne uczestnictwo w zajęciach; </w:t>
      </w:r>
    </w:p>
    <w:p w:rsidR="00851602" w:rsidRDefault="00851602">
      <w:pPr>
        <w:pStyle w:val="Default"/>
        <w:spacing w:line="360" w:lineRule="auto"/>
        <w:ind w:left="30"/>
      </w:pPr>
      <w:r>
        <w:t xml:space="preserve">b) przygotowanie do zajęć; </w:t>
      </w:r>
    </w:p>
    <w:p w:rsidR="00851602" w:rsidRDefault="00851602">
      <w:pPr>
        <w:pStyle w:val="Default"/>
        <w:spacing w:line="360" w:lineRule="auto"/>
        <w:ind w:left="30"/>
      </w:pPr>
      <w:r>
        <w:t xml:space="preserve">c) kończenie rozpoczętej pracy; </w:t>
      </w:r>
    </w:p>
    <w:p w:rsidR="00851602" w:rsidRDefault="00851602">
      <w:pPr>
        <w:pStyle w:val="Default"/>
        <w:spacing w:line="360" w:lineRule="auto"/>
        <w:ind w:left="30"/>
      </w:pPr>
      <w:r>
        <w:t xml:space="preserve">d) podejmowanie działań na rzecz klasy i szkoły; </w:t>
      </w:r>
    </w:p>
    <w:p w:rsidR="00851602" w:rsidRDefault="00851602">
      <w:pPr>
        <w:pStyle w:val="Default"/>
        <w:spacing w:line="360" w:lineRule="auto"/>
        <w:ind w:left="30"/>
      </w:pPr>
      <w:r>
        <w:t>e) wykonywanie  poleceń nauczyciela;</w:t>
      </w:r>
    </w:p>
    <w:p w:rsidR="00851602" w:rsidRDefault="00851602">
      <w:pPr>
        <w:pStyle w:val="Default"/>
        <w:spacing w:line="360" w:lineRule="auto"/>
        <w:ind w:left="30"/>
        <w:rPr>
          <w:iCs/>
        </w:rPr>
      </w:pPr>
      <w:r>
        <w:t>f) wywiązywanie  się z powierzonych zadań.</w:t>
      </w:r>
    </w:p>
    <w:p w:rsidR="00851602" w:rsidRDefault="00851602" w:rsidP="00D6029B">
      <w:pPr>
        <w:pStyle w:val="Default"/>
        <w:spacing w:line="360" w:lineRule="auto"/>
        <w:ind w:left="30"/>
        <w:outlineLvl w:val="0"/>
      </w:pPr>
      <w:r>
        <w:rPr>
          <w:iCs/>
        </w:rPr>
        <w:t>3)</w:t>
      </w:r>
      <w:r>
        <w:rPr>
          <w:b/>
          <w:bCs/>
          <w:iCs/>
        </w:rPr>
        <w:t xml:space="preserve"> Kontakty z rówieśnikami: </w:t>
      </w:r>
    </w:p>
    <w:p w:rsidR="00851602" w:rsidRDefault="00851602">
      <w:pPr>
        <w:pStyle w:val="Default"/>
        <w:spacing w:line="360" w:lineRule="auto"/>
        <w:ind w:left="30"/>
      </w:pPr>
      <w:r>
        <w:t xml:space="preserve">a) umiejętność nawiązywania kontaktów; </w:t>
      </w:r>
    </w:p>
    <w:p w:rsidR="00851602" w:rsidRDefault="00851602">
      <w:pPr>
        <w:pStyle w:val="Default"/>
        <w:spacing w:line="360" w:lineRule="auto"/>
        <w:ind w:left="30"/>
      </w:pPr>
      <w:r>
        <w:t xml:space="preserve">b) postawa wobec rówieśników; </w:t>
      </w:r>
    </w:p>
    <w:p w:rsidR="00851602" w:rsidRDefault="00851602">
      <w:pPr>
        <w:pStyle w:val="Default"/>
        <w:spacing w:line="360" w:lineRule="auto"/>
        <w:ind w:left="30"/>
      </w:pPr>
      <w:r>
        <w:lastRenderedPageBreak/>
        <w:t xml:space="preserve">c) zaangażowanie i umiejętność współpracy w grupie. </w:t>
      </w:r>
    </w:p>
    <w:p w:rsidR="00851602" w:rsidRDefault="00851602" w:rsidP="00D6029B">
      <w:pPr>
        <w:spacing w:line="360" w:lineRule="auto"/>
        <w:outlineLvl w:val="0"/>
        <w:rPr>
          <w:kern w:val="1"/>
        </w:rPr>
      </w:pPr>
      <w:r>
        <w:t>4)</w:t>
      </w:r>
      <w:r>
        <w:rPr>
          <w:b/>
        </w:rPr>
        <w:t xml:space="preserve"> </w:t>
      </w:r>
      <w:r>
        <w:rPr>
          <w:b/>
          <w:kern w:val="1"/>
        </w:rPr>
        <w:t>Dbałość o bezpieczeństwo i zdrowie własne oraz innych osób:</w:t>
      </w:r>
    </w:p>
    <w:p w:rsidR="00851602" w:rsidRDefault="00851602">
      <w:pPr>
        <w:spacing w:line="360" w:lineRule="auto"/>
        <w:rPr>
          <w:kern w:val="1"/>
        </w:rPr>
      </w:pPr>
      <w:r>
        <w:rPr>
          <w:kern w:val="1"/>
        </w:rPr>
        <w:t>a) przestrzeganie zasad bezpieczeństwa w szkole i poza nią;</w:t>
      </w:r>
    </w:p>
    <w:p w:rsidR="00851602" w:rsidRDefault="00851602">
      <w:pPr>
        <w:spacing w:line="360" w:lineRule="auto"/>
        <w:ind w:left="30"/>
        <w:rPr>
          <w:b/>
          <w:color w:val="000000"/>
          <w:kern w:val="1"/>
        </w:rPr>
      </w:pPr>
      <w:r>
        <w:rPr>
          <w:kern w:val="1"/>
        </w:rPr>
        <w:t>b) stosunek do mienia własnego i cudzego.</w:t>
      </w:r>
    </w:p>
    <w:p w:rsidR="00851602" w:rsidRDefault="00851602">
      <w:pPr>
        <w:suppressAutoHyphens w:val="0"/>
        <w:spacing w:line="360" w:lineRule="auto"/>
        <w:rPr>
          <w:b/>
          <w:bCs/>
          <w:color w:val="000000"/>
          <w:kern w:val="1"/>
        </w:rPr>
      </w:pPr>
      <w:r>
        <w:rPr>
          <w:b/>
          <w:color w:val="000000"/>
          <w:kern w:val="1"/>
        </w:rPr>
        <w:t xml:space="preserve">7. </w:t>
      </w:r>
      <w:r>
        <w:rPr>
          <w:color w:val="000000"/>
          <w:kern w:val="1"/>
        </w:rPr>
        <w:t>Ustala się następującą symbolikę i skalę bieżącego oceniania zachowania:</w:t>
      </w:r>
      <w:r>
        <w:rPr>
          <w:b/>
          <w:color w:val="000000"/>
          <w:kern w:val="1"/>
        </w:rPr>
        <w:t xml:space="preserve"> </w:t>
      </w:r>
    </w:p>
    <w:p w:rsidR="00851602" w:rsidRDefault="00851602">
      <w:pPr>
        <w:suppressAutoHyphens w:val="0"/>
        <w:spacing w:line="360" w:lineRule="auto"/>
        <w:rPr>
          <w:b/>
          <w:bCs/>
          <w:color w:val="000000"/>
          <w:kern w:val="1"/>
        </w:rPr>
      </w:pPr>
      <w:r>
        <w:rPr>
          <w:b/>
          <w:bCs/>
          <w:color w:val="000000"/>
          <w:kern w:val="1"/>
        </w:rPr>
        <w:tab/>
        <w:t xml:space="preserve">6p </w:t>
      </w:r>
      <w:r>
        <w:rPr>
          <w:color w:val="000000"/>
          <w:kern w:val="1"/>
        </w:rPr>
        <w:t xml:space="preserve">- uczeń reprezentuje postawę wzorową </w:t>
      </w:r>
    </w:p>
    <w:p w:rsidR="00851602" w:rsidRDefault="00851602">
      <w:pPr>
        <w:suppressAutoHyphens w:val="0"/>
        <w:spacing w:line="360" w:lineRule="auto"/>
        <w:ind w:left="30"/>
        <w:rPr>
          <w:b/>
          <w:bCs/>
          <w:color w:val="000000"/>
          <w:kern w:val="1"/>
        </w:rPr>
      </w:pPr>
      <w:r>
        <w:rPr>
          <w:b/>
          <w:bCs/>
          <w:color w:val="000000"/>
          <w:kern w:val="1"/>
        </w:rPr>
        <w:tab/>
        <w:t xml:space="preserve">5p </w:t>
      </w:r>
      <w:r>
        <w:rPr>
          <w:color w:val="000000"/>
          <w:kern w:val="1"/>
        </w:rPr>
        <w:t>– uczeń reprezentuje postawę bardzo dobrą</w:t>
      </w:r>
    </w:p>
    <w:p w:rsidR="00851602" w:rsidRDefault="00851602">
      <w:pPr>
        <w:suppressAutoHyphens w:val="0"/>
        <w:spacing w:line="360" w:lineRule="auto"/>
        <w:ind w:left="30"/>
        <w:rPr>
          <w:b/>
          <w:bCs/>
          <w:color w:val="000000"/>
          <w:kern w:val="1"/>
        </w:rPr>
      </w:pPr>
      <w:r>
        <w:rPr>
          <w:b/>
          <w:bCs/>
          <w:color w:val="000000"/>
          <w:kern w:val="1"/>
        </w:rPr>
        <w:tab/>
        <w:t xml:space="preserve">4p </w:t>
      </w:r>
      <w:r>
        <w:rPr>
          <w:color w:val="000000"/>
          <w:kern w:val="1"/>
        </w:rPr>
        <w:t>– uczeń reprezentuje postawę poprawną</w:t>
      </w:r>
    </w:p>
    <w:p w:rsidR="00851602" w:rsidRDefault="00851602">
      <w:pPr>
        <w:suppressAutoHyphens w:val="0"/>
        <w:spacing w:line="360" w:lineRule="auto"/>
        <w:ind w:left="30"/>
        <w:rPr>
          <w:b/>
          <w:color w:val="000000"/>
          <w:kern w:val="1"/>
        </w:rPr>
      </w:pPr>
      <w:r>
        <w:rPr>
          <w:b/>
          <w:bCs/>
          <w:color w:val="000000"/>
          <w:kern w:val="1"/>
        </w:rPr>
        <w:tab/>
        <w:t xml:space="preserve">3p </w:t>
      </w:r>
      <w:r>
        <w:rPr>
          <w:color w:val="000000"/>
          <w:kern w:val="1"/>
        </w:rPr>
        <w:t xml:space="preserve">– uczeń reprezentuje postawę niewłaściwą </w:t>
      </w:r>
    </w:p>
    <w:p w:rsidR="00851602" w:rsidRDefault="00851602">
      <w:pPr>
        <w:suppressAutoHyphens w:val="0"/>
        <w:spacing w:line="360" w:lineRule="auto"/>
        <w:jc w:val="both"/>
      </w:pPr>
      <w:r>
        <w:rPr>
          <w:b/>
          <w:color w:val="000000"/>
          <w:kern w:val="1"/>
        </w:rPr>
        <w:t>8.</w:t>
      </w:r>
      <w:r>
        <w:rPr>
          <w:color w:val="000000"/>
          <w:kern w:val="1"/>
        </w:rPr>
        <w:t xml:space="preserve"> </w:t>
      </w:r>
      <w:r>
        <w:rPr>
          <w:b/>
          <w:bCs/>
          <w:color w:val="000000"/>
          <w:kern w:val="1"/>
        </w:rPr>
        <w:t xml:space="preserve">Kryteria oceny bieżącej zachowania: </w:t>
      </w:r>
    </w:p>
    <w:p w:rsidR="00851602" w:rsidRDefault="00851602">
      <w:pPr>
        <w:pStyle w:val="Default"/>
        <w:spacing w:line="360" w:lineRule="auto"/>
        <w:ind w:left="30"/>
        <w:jc w:val="both"/>
      </w:pPr>
      <w:r>
        <w:t>1)</w:t>
      </w:r>
      <w:r>
        <w:rPr>
          <w:b/>
          <w:bCs/>
        </w:rPr>
        <w:t xml:space="preserve"> 6p – </w:t>
      </w:r>
      <w:r>
        <w:t>Uczeń:</w:t>
      </w:r>
    </w:p>
    <w:p w:rsidR="00851602" w:rsidRDefault="00851602">
      <w:pPr>
        <w:pStyle w:val="Default"/>
        <w:spacing w:line="360" w:lineRule="auto"/>
        <w:ind w:left="30"/>
        <w:jc w:val="both"/>
      </w:pPr>
      <w:r>
        <w:t xml:space="preserve">a) sumiennie przygotowuje się do zajęć, </w:t>
      </w:r>
    </w:p>
    <w:p w:rsidR="00851602" w:rsidRDefault="00851602">
      <w:pPr>
        <w:pStyle w:val="Default"/>
        <w:spacing w:line="360" w:lineRule="auto"/>
        <w:ind w:left="30"/>
        <w:jc w:val="both"/>
      </w:pPr>
      <w:r>
        <w:t xml:space="preserve">b) często podejmuje zadania dodatkowe, </w:t>
      </w:r>
    </w:p>
    <w:p w:rsidR="00851602" w:rsidRDefault="00851602">
      <w:pPr>
        <w:pStyle w:val="Default"/>
        <w:spacing w:line="360" w:lineRule="auto"/>
        <w:ind w:left="30"/>
        <w:jc w:val="both"/>
      </w:pPr>
      <w:r>
        <w:t xml:space="preserve">c) nie opuszcza zajęć szkolnych, a sporadyczne nieobecności ma zawsze usprawiedliwione, </w:t>
      </w:r>
    </w:p>
    <w:p w:rsidR="00851602" w:rsidRDefault="00851602">
      <w:pPr>
        <w:pStyle w:val="Default"/>
        <w:spacing w:line="360" w:lineRule="auto"/>
        <w:ind w:left="30"/>
        <w:jc w:val="both"/>
      </w:pPr>
      <w:r>
        <w:t xml:space="preserve">d) Uzupełnia braki wynikające z nieobecności, </w:t>
      </w:r>
    </w:p>
    <w:p w:rsidR="00851602" w:rsidRDefault="00851602">
      <w:pPr>
        <w:pStyle w:val="Default"/>
        <w:spacing w:line="360" w:lineRule="auto"/>
        <w:ind w:left="30"/>
        <w:jc w:val="both"/>
      </w:pPr>
      <w:r>
        <w:t>e) zwraca się kulturalnie i taktownie do osób dorosłych i rówieśników, nigdy nie używa 'brzydkich słów",</w:t>
      </w:r>
    </w:p>
    <w:p w:rsidR="00851602" w:rsidRDefault="00851602">
      <w:pPr>
        <w:pStyle w:val="Default"/>
        <w:spacing w:line="360" w:lineRule="auto"/>
        <w:ind w:left="30"/>
        <w:jc w:val="both"/>
      </w:pPr>
      <w:r>
        <w:t>f) przestrzega zasad bezpieczeństwa,</w:t>
      </w:r>
    </w:p>
    <w:p w:rsidR="00851602" w:rsidRDefault="00851602">
      <w:pPr>
        <w:pStyle w:val="Default"/>
        <w:spacing w:line="360" w:lineRule="auto"/>
        <w:ind w:left="30"/>
        <w:jc w:val="both"/>
      </w:pPr>
      <w:r>
        <w:t>g) jest koleżeński i punktualny,</w:t>
      </w:r>
    </w:p>
    <w:p w:rsidR="00851602" w:rsidRDefault="00851602">
      <w:pPr>
        <w:pStyle w:val="Default"/>
        <w:spacing w:line="360" w:lineRule="auto"/>
        <w:ind w:left="30"/>
        <w:jc w:val="both"/>
      </w:pPr>
      <w:r>
        <w:t>h) wzorowo zachowuje się podczas wycieczek, wyjść, uroczystości i zajęć szkolnych,</w:t>
      </w:r>
    </w:p>
    <w:p w:rsidR="00851602" w:rsidRDefault="00851602">
      <w:pPr>
        <w:pStyle w:val="Default"/>
        <w:spacing w:line="360" w:lineRule="auto"/>
        <w:ind w:left="30"/>
        <w:jc w:val="both"/>
      </w:pPr>
      <w:r>
        <w:t>i) sumiennie i rzetelnie pełni powierzone mu przez nauczycieli funkcje, np. dyżurnego,</w:t>
      </w:r>
    </w:p>
    <w:p w:rsidR="00851602" w:rsidRDefault="00851602">
      <w:pPr>
        <w:pStyle w:val="Default"/>
        <w:spacing w:line="360" w:lineRule="auto"/>
        <w:ind w:left="30"/>
        <w:jc w:val="both"/>
      </w:pPr>
      <w:r>
        <w:t>j)  dba i szanuje mienie własne, cudze i szkolne,</w:t>
      </w:r>
    </w:p>
    <w:p w:rsidR="00851602" w:rsidRDefault="00851602">
      <w:pPr>
        <w:pStyle w:val="Default"/>
        <w:spacing w:line="360" w:lineRule="auto"/>
        <w:ind w:left="30"/>
        <w:jc w:val="both"/>
      </w:pPr>
      <w:r>
        <w:t>k) aktywnie i chętnie uczestniczy w życiu klasy i szkoły,</w:t>
      </w:r>
    </w:p>
    <w:p w:rsidR="00851602" w:rsidRDefault="00851602">
      <w:pPr>
        <w:pStyle w:val="Default"/>
        <w:spacing w:line="360" w:lineRule="auto"/>
        <w:ind w:left="30"/>
        <w:jc w:val="both"/>
      </w:pPr>
      <w:r>
        <w:t xml:space="preserve">l) zawsze utrzymuje ład i porządek w miejscu pracy. </w:t>
      </w:r>
    </w:p>
    <w:p w:rsidR="00851602" w:rsidRDefault="00851602">
      <w:pPr>
        <w:pStyle w:val="Default"/>
        <w:spacing w:line="360" w:lineRule="auto"/>
        <w:ind w:left="30"/>
        <w:jc w:val="both"/>
      </w:pPr>
      <w:r>
        <w:t xml:space="preserve">2) </w:t>
      </w:r>
      <w:r>
        <w:rPr>
          <w:b/>
          <w:bCs/>
        </w:rPr>
        <w:t xml:space="preserve">5p – </w:t>
      </w:r>
      <w:r>
        <w:t>Uczeń:</w:t>
      </w:r>
    </w:p>
    <w:p w:rsidR="00851602" w:rsidRDefault="00851602">
      <w:pPr>
        <w:pStyle w:val="Default"/>
        <w:spacing w:line="360" w:lineRule="auto"/>
        <w:ind w:left="30"/>
        <w:jc w:val="both"/>
      </w:pPr>
      <w:r>
        <w:t>a) jest zawsze przygotowany do zajęć,</w:t>
      </w:r>
    </w:p>
    <w:p w:rsidR="00851602" w:rsidRDefault="00851602">
      <w:pPr>
        <w:pStyle w:val="Default"/>
        <w:spacing w:line="360" w:lineRule="auto"/>
        <w:ind w:left="30"/>
        <w:jc w:val="both"/>
      </w:pPr>
      <w:r>
        <w:t>b) ma usprawiedliwione wszystkie nieobecności i uzupełnia braki z nimi związane,</w:t>
      </w:r>
    </w:p>
    <w:p w:rsidR="00851602" w:rsidRDefault="00851602">
      <w:pPr>
        <w:pStyle w:val="Default"/>
        <w:spacing w:line="360" w:lineRule="auto"/>
        <w:ind w:left="30"/>
        <w:jc w:val="both"/>
      </w:pPr>
      <w:r>
        <w:t>c) zazwyczaj kulturalnie i taktownie zwraca się do osób dorosłych i rówieśników,</w:t>
      </w:r>
    </w:p>
    <w:p w:rsidR="00851602" w:rsidRDefault="00851602">
      <w:pPr>
        <w:pStyle w:val="Default"/>
        <w:spacing w:line="360" w:lineRule="auto"/>
        <w:ind w:left="30"/>
        <w:jc w:val="both"/>
      </w:pPr>
      <w:r>
        <w:t>d) stara się przestrzegać zasad bezpieczeństwa,</w:t>
      </w:r>
    </w:p>
    <w:p w:rsidR="00851602" w:rsidRDefault="00851602">
      <w:pPr>
        <w:pStyle w:val="Default"/>
        <w:spacing w:line="360" w:lineRule="auto"/>
        <w:ind w:left="30"/>
        <w:jc w:val="both"/>
      </w:pPr>
      <w:r>
        <w:t>e) jest koleżeński,</w:t>
      </w:r>
    </w:p>
    <w:p w:rsidR="00851602" w:rsidRDefault="00851602">
      <w:pPr>
        <w:pStyle w:val="Default"/>
        <w:spacing w:line="360" w:lineRule="auto"/>
        <w:ind w:left="30"/>
        <w:jc w:val="both"/>
      </w:pPr>
      <w:r>
        <w:t>f) nie spóźnia się na zajęcia,</w:t>
      </w:r>
    </w:p>
    <w:p w:rsidR="00851602" w:rsidRDefault="00851602">
      <w:pPr>
        <w:pStyle w:val="Default"/>
        <w:spacing w:line="360" w:lineRule="auto"/>
        <w:ind w:left="30"/>
        <w:jc w:val="both"/>
      </w:pPr>
      <w:r>
        <w:lastRenderedPageBreak/>
        <w:t xml:space="preserve">g) bez zastrzeżeń zachowuje się podczas wycieczek, wyjść, uroczystości i zajęć szkolnych, </w:t>
      </w:r>
    </w:p>
    <w:p w:rsidR="00851602" w:rsidRDefault="00851602">
      <w:pPr>
        <w:pStyle w:val="Default"/>
        <w:spacing w:line="360" w:lineRule="auto"/>
        <w:ind w:left="30"/>
        <w:jc w:val="both"/>
      </w:pPr>
      <w:r>
        <w:t>h) chętnie pełni powierzone mu przez nauczycieli funkcje np. dyżurnego,</w:t>
      </w:r>
    </w:p>
    <w:p w:rsidR="00851602" w:rsidRDefault="00851602">
      <w:pPr>
        <w:pStyle w:val="Default"/>
        <w:spacing w:line="360" w:lineRule="auto"/>
        <w:ind w:left="30"/>
        <w:jc w:val="both"/>
      </w:pPr>
      <w:r>
        <w:t>i) dba i szanuje mienie własne, cudze i szkolne,</w:t>
      </w:r>
    </w:p>
    <w:p w:rsidR="00851602" w:rsidRDefault="00851602">
      <w:pPr>
        <w:pStyle w:val="Default"/>
        <w:spacing w:line="360" w:lineRule="auto"/>
        <w:ind w:left="30"/>
        <w:jc w:val="both"/>
      </w:pPr>
      <w:r>
        <w:t>j)  chętnie uczestniczy w życiu klasy i szkoły,</w:t>
      </w:r>
    </w:p>
    <w:p w:rsidR="00851602" w:rsidRDefault="00851602">
      <w:pPr>
        <w:pStyle w:val="Default"/>
        <w:spacing w:line="360" w:lineRule="auto"/>
        <w:ind w:left="30"/>
        <w:jc w:val="both"/>
        <w:rPr>
          <w:kern w:val="1"/>
        </w:rPr>
      </w:pPr>
      <w:r>
        <w:t>k) utrzymuje ład i porządek w miejscu pracy.</w:t>
      </w:r>
    </w:p>
    <w:p w:rsidR="00851602" w:rsidRDefault="00851602">
      <w:pPr>
        <w:suppressAutoHyphens w:val="0"/>
        <w:spacing w:line="360" w:lineRule="auto"/>
        <w:ind w:left="30"/>
        <w:jc w:val="both"/>
        <w:rPr>
          <w:color w:val="000000"/>
          <w:kern w:val="1"/>
        </w:rPr>
      </w:pPr>
      <w:r>
        <w:rPr>
          <w:color w:val="000000"/>
          <w:kern w:val="1"/>
        </w:rPr>
        <w:t>3)</w:t>
      </w:r>
      <w:r>
        <w:rPr>
          <w:b/>
          <w:bCs/>
          <w:color w:val="000000"/>
          <w:kern w:val="1"/>
        </w:rPr>
        <w:t xml:space="preserve"> 4p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zazwyczaj jest dobrze przygotowany do zajęć, a jego nieobecności są zazwyczaj usprawiedliwione,</w:t>
      </w:r>
    </w:p>
    <w:p w:rsidR="00851602" w:rsidRDefault="00851602">
      <w:pPr>
        <w:suppressAutoHyphens w:val="0"/>
        <w:spacing w:line="360" w:lineRule="auto"/>
        <w:ind w:left="30"/>
        <w:jc w:val="both"/>
        <w:rPr>
          <w:color w:val="000000"/>
          <w:kern w:val="1"/>
        </w:rPr>
      </w:pPr>
      <w:r>
        <w:rPr>
          <w:color w:val="000000"/>
          <w:kern w:val="1"/>
        </w:rPr>
        <w:t>b)  zwykle zwraca się kulturalnie i taktownie do osób dorosłych i rówieśników,</w:t>
      </w:r>
    </w:p>
    <w:p w:rsidR="00851602" w:rsidRDefault="00851602">
      <w:pPr>
        <w:suppressAutoHyphens w:val="0"/>
        <w:spacing w:line="360" w:lineRule="auto"/>
        <w:ind w:left="30"/>
        <w:jc w:val="both"/>
        <w:rPr>
          <w:color w:val="000000"/>
          <w:kern w:val="1"/>
        </w:rPr>
      </w:pPr>
      <w:r>
        <w:rPr>
          <w:color w:val="000000"/>
          <w:kern w:val="1"/>
        </w:rPr>
        <w:t>c) zdarza mu się nie przestrzegać zasad bezpieczeństwa, ale poprawia swoje zachowanie po zwróceniu uwagi przez nauczyciela,</w:t>
      </w:r>
    </w:p>
    <w:p w:rsidR="00851602" w:rsidRDefault="00851602">
      <w:pPr>
        <w:suppressAutoHyphens w:val="0"/>
        <w:spacing w:line="360" w:lineRule="auto"/>
        <w:ind w:left="30"/>
        <w:jc w:val="both"/>
        <w:rPr>
          <w:color w:val="000000"/>
          <w:kern w:val="1"/>
        </w:rPr>
      </w:pPr>
      <w:r>
        <w:rPr>
          <w:color w:val="000000"/>
          <w:kern w:val="1"/>
        </w:rPr>
        <w:t>d) jest koleżeński. Sporadycznie popada w konflikty z rówieśnikami,</w:t>
      </w:r>
    </w:p>
    <w:p w:rsidR="00851602" w:rsidRDefault="00851602">
      <w:pPr>
        <w:suppressAutoHyphens w:val="0"/>
        <w:spacing w:line="360" w:lineRule="auto"/>
        <w:ind w:left="30"/>
        <w:jc w:val="both"/>
        <w:rPr>
          <w:color w:val="000000"/>
          <w:kern w:val="1"/>
        </w:rPr>
      </w:pPr>
      <w:r>
        <w:rPr>
          <w:color w:val="000000"/>
          <w:kern w:val="1"/>
        </w:rPr>
        <w:t xml:space="preserve">e) Rzadko spóźnia się na zajęcia, </w:t>
      </w:r>
    </w:p>
    <w:p w:rsidR="00851602" w:rsidRDefault="00851602">
      <w:pPr>
        <w:suppressAutoHyphens w:val="0"/>
        <w:spacing w:line="360" w:lineRule="auto"/>
        <w:ind w:left="30"/>
        <w:jc w:val="both"/>
        <w:rPr>
          <w:color w:val="000000"/>
          <w:kern w:val="1"/>
        </w:rPr>
      </w:pPr>
      <w:r>
        <w:rPr>
          <w:color w:val="000000"/>
          <w:kern w:val="1"/>
        </w:rPr>
        <w:t>f) nie sprawia większych trudności podczas wycieczek, wyjść i zajęć szkolnych,</w:t>
      </w:r>
    </w:p>
    <w:p w:rsidR="00851602" w:rsidRDefault="00851602">
      <w:pPr>
        <w:suppressAutoHyphens w:val="0"/>
        <w:spacing w:line="360" w:lineRule="auto"/>
        <w:ind w:left="30"/>
        <w:jc w:val="both"/>
        <w:rPr>
          <w:color w:val="000000"/>
          <w:kern w:val="1"/>
        </w:rPr>
      </w:pPr>
      <w:r>
        <w:rPr>
          <w:color w:val="000000"/>
          <w:kern w:val="1"/>
        </w:rPr>
        <w:t>g) zwykle sumiennie i rzetelnie pełni powierzone mu przez nauczycieli funkcje, np. dyżurnego i dba i szanuje mienie własne, cudze i szkolne,</w:t>
      </w:r>
    </w:p>
    <w:p w:rsidR="00851602" w:rsidRDefault="00851602">
      <w:pPr>
        <w:suppressAutoHyphens w:val="0"/>
        <w:spacing w:line="360" w:lineRule="auto"/>
        <w:ind w:left="30"/>
        <w:jc w:val="both"/>
        <w:rPr>
          <w:color w:val="000000"/>
          <w:kern w:val="1"/>
        </w:rPr>
      </w:pPr>
      <w:r>
        <w:rPr>
          <w:color w:val="000000"/>
          <w:kern w:val="1"/>
        </w:rPr>
        <w:t>h) stara się uczestniczyć w życiu klasy i szkoły,</w:t>
      </w:r>
    </w:p>
    <w:p w:rsidR="00851602" w:rsidRDefault="00851602">
      <w:pPr>
        <w:suppressAutoHyphens w:val="0"/>
        <w:spacing w:line="360" w:lineRule="auto"/>
        <w:ind w:left="30"/>
        <w:jc w:val="both"/>
        <w:rPr>
          <w:color w:val="000000"/>
          <w:kern w:val="1"/>
        </w:rPr>
      </w:pPr>
      <w:r>
        <w:rPr>
          <w:color w:val="000000"/>
          <w:kern w:val="1"/>
        </w:rPr>
        <w:t xml:space="preserve">i) zwykle utrzymuje ład i porządek w miejscu pracy. </w:t>
      </w:r>
    </w:p>
    <w:p w:rsidR="00851602" w:rsidRDefault="00851602">
      <w:pPr>
        <w:suppressAutoHyphens w:val="0"/>
        <w:spacing w:line="360" w:lineRule="auto"/>
        <w:ind w:left="30"/>
        <w:jc w:val="both"/>
        <w:rPr>
          <w:color w:val="000000"/>
          <w:kern w:val="1"/>
        </w:rPr>
      </w:pPr>
      <w:r>
        <w:rPr>
          <w:color w:val="000000"/>
          <w:kern w:val="1"/>
        </w:rPr>
        <w:t xml:space="preserve">4) </w:t>
      </w:r>
      <w:r>
        <w:rPr>
          <w:b/>
          <w:bCs/>
          <w:color w:val="000000"/>
          <w:kern w:val="1"/>
        </w:rPr>
        <w:t xml:space="preserve">3p – </w:t>
      </w:r>
      <w:r>
        <w:rPr>
          <w:color w:val="000000"/>
          <w:kern w:val="1"/>
        </w:rPr>
        <w:t>Uczeń:</w:t>
      </w:r>
    </w:p>
    <w:p w:rsidR="00851602" w:rsidRDefault="00851602">
      <w:pPr>
        <w:suppressAutoHyphens w:val="0"/>
        <w:spacing w:line="360" w:lineRule="auto"/>
        <w:ind w:left="30"/>
        <w:jc w:val="both"/>
        <w:rPr>
          <w:color w:val="000000"/>
          <w:kern w:val="1"/>
        </w:rPr>
      </w:pPr>
      <w:r>
        <w:rPr>
          <w:color w:val="000000"/>
          <w:kern w:val="1"/>
        </w:rPr>
        <w:t>a) bardzo często jest nieprzygotowany do zajęć,</w:t>
      </w:r>
    </w:p>
    <w:p w:rsidR="00851602" w:rsidRDefault="00851602">
      <w:pPr>
        <w:suppressAutoHyphens w:val="0"/>
        <w:spacing w:line="360" w:lineRule="auto"/>
        <w:ind w:left="30"/>
        <w:jc w:val="both"/>
        <w:rPr>
          <w:color w:val="000000"/>
          <w:kern w:val="1"/>
        </w:rPr>
      </w:pPr>
      <w:r>
        <w:rPr>
          <w:color w:val="000000"/>
          <w:kern w:val="1"/>
        </w:rPr>
        <w:t>b) jego nieobecności są często nieusprawiedliwione,</w:t>
      </w:r>
    </w:p>
    <w:p w:rsidR="00851602" w:rsidRDefault="00851602">
      <w:pPr>
        <w:suppressAutoHyphens w:val="0"/>
        <w:spacing w:line="360" w:lineRule="auto"/>
        <w:ind w:left="30"/>
        <w:jc w:val="both"/>
        <w:rPr>
          <w:color w:val="000000"/>
          <w:kern w:val="1"/>
        </w:rPr>
      </w:pPr>
      <w:r>
        <w:rPr>
          <w:color w:val="000000"/>
          <w:kern w:val="1"/>
        </w:rPr>
        <w:t>c) niegrzecznie i nietaktownie zwraca się do dorosłych i rówieśników, czasami używa wulgaryzmów,</w:t>
      </w:r>
    </w:p>
    <w:p w:rsidR="00851602" w:rsidRDefault="00851602">
      <w:pPr>
        <w:suppressAutoHyphens w:val="0"/>
        <w:spacing w:line="360" w:lineRule="auto"/>
        <w:ind w:left="30"/>
        <w:jc w:val="both"/>
        <w:rPr>
          <w:color w:val="000000"/>
          <w:kern w:val="1"/>
        </w:rPr>
      </w:pPr>
      <w:r>
        <w:rPr>
          <w:color w:val="000000"/>
          <w:kern w:val="1"/>
        </w:rPr>
        <w:t>d) nie przestrzega zasad bezpieczeństwa,</w:t>
      </w:r>
    </w:p>
    <w:p w:rsidR="00851602" w:rsidRDefault="00851602">
      <w:pPr>
        <w:suppressAutoHyphens w:val="0"/>
        <w:spacing w:line="360" w:lineRule="auto"/>
        <w:ind w:left="30"/>
        <w:jc w:val="both"/>
        <w:rPr>
          <w:color w:val="000000"/>
          <w:kern w:val="1"/>
        </w:rPr>
      </w:pPr>
      <w:r>
        <w:rPr>
          <w:color w:val="000000"/>
          <w:kern w:val="1"/>
        </w:rPr>
        <w:t>e) jest niekoleżeński i konfliktowy. Bierze udział w kłótniach, bójkach i sporach,</w:t>
      </w:r>
    </w:p>
    <w:p w:rsidR="00851602" w:rsidRDefault="00851602">
      <w:pPr>
        <w:suppressAutoHyphens w:val="0"/>
        <w:spacing w:line="360" w:lineRule="auto"/>
        <w:ind w:left="30"/>
        <w:jc w:val="both"/>
        <w:rPr>
          <w:color w:val="000000"/>
          <w:kern w:val="1"/>
        </w:rPr>
      </w:pPr>
      <w:r>
        <w:rPr>
          <w:color w:val="000000"/>
          <w:kern w:val="1"/>
        </w:rPr>
        <w:t>f) nagminnie spóźnia się na zajęcia,</w:t>
      </w:r>
    </w:p>
    <w:p w:rsidR="00851602" w:rsidRDefault="00851602">
      <w:pPr>
        <w:suppressAutoHyphens w:val="0"/>
        <w:spacing w:line="360" w:lineRule="auto"/>
        <w:ind w:left="30"/>
        <w:jc w:val="both"/>
        <w:rPr>
          <w:color w:val="000000"/>
          <w:kern w:val="1"/>
        </w:rPr>
      </w:pPr>
      <w:r>
        <w:rPr>
          <w:color w:val="000000"/>
          <w:kern w:val="1"/>
        </w:rPr>
        <w:t>g) sprawia kłopoty wychowawcze podczas wyjść, wycieczek i zajęć szkolnych,</w:t>
      </w:r>
    </w:p>
    <w:p w:rsidR="00851602" w:rsidRDefault="00851602">
      <w:pPr>
        <w:suppressAutoHyphens w:val="0"/>
        <w:spacing w:line="360" w:lineRule="auto"/>
        <w:ind w:left="30"/>
        <w:jc w:val="both"/>
        <w:rPr>
          <w:color w:val="000000"/>
          <w:kern w:val="1"/>
        </w:rPr>
      </w:pPr>
      <w:r>
        <w:rPr>
          <w:color w:val="000000"/>
          <w:kern w:val="1"/>
        </w:rPr>
        <w:t>h) nie wywiązuje się z powierzonych mu funkcji, np. dyżurnego,</w:t>
      </w:r>
    </w:p>
    <w:p w:rsidR="00851602" w:rsidRDefault="00851602">
      <w:pPr>
        <w:suppressAutoHyphens w:val="0"/>
        <w:spacing w:line="360" w:lineRule="auto"/>
        <w:ind w:left="30"/>
        <w:jc w:val="both"/>
        <w:rPr>
          <w:color w:val="000000"/>
          <w:kern w:val="1"/>
        </w:rPr>
      </w:pPr>
      <w:r>
        <w:rPr>
          <w:color w:val="000000"/>
          <w:kern w:val="1"/>
        </w:rPr>
        <w:t>i) niszczy i nie szanuje mienia własnego, cudzego i szkolnego,</w:t>
      </w:r>
    </w:p>
    <w:p w:rsidR="00851602" w:rsidRDefault="00851602">
      <w:pPr>
        <w:suppressAutoHyphens w:val="0"/>
        <w:spacing w:line="360" w:lineRule="auto"/>
        <w:ind w:left="30"/>
        <w:jc w:val="both"/>
        <w:rPr>
          <w:color w:val="000000"/>
          <w:kern w:val="1"/>
        </w:rPr>
      </w:pPr>
      <w:r>
        <w:rPr>
          <w:color w:val="000000"/>
          <w:kern w:val="1"/>
        </w:rPr>
        <w:t>j) niechętnie uczestniczy w życiu klasy i szkoły,</w:t>
      </w:r>
    </w:p>
    <w:p w:rsidR="00851602" w:rsidRDefault="00851602">
      <w:pPr>
        <w:suppressAutoHyphens w:val="0"/>
        <w:spacing w:line="360" w:lineRule="auto"/>
        <w:ind w:left="30"/>
        <w:jc w:val="both"/>
        <w:rPr>
          <w:rFonts w:cs="Arial-BoldMT"/>
          <w:b/>
          <w:bCs/>
        </w:rPr>
      </w:pPr>
      <w:r>
        <w:rPr>
          <w:color w:val="000000"/>
          <w:kern w:val="1"/>
        </w:rPr>
        <w:t xml:space="preserve">k) nie utrzymuje ładu i porządku w miejscu pracy. </w:t>
      </w:r>
    </w:p>
    <w:p w:rsidR="00851602" w:rsidRDefault="00851602">
      <w:pPr>
        <w:pStyle w:val="Default"/>
        <w:widowControl w:val="0"/>
        <w:tabs>
          <w:tab w:val="left" w:pos="720"/>
        </w:tabs>
        <w:autoSpaceDE w:val="0"/>
        <w:spacing w:line="360" w:lineRule="auto"/>
        <w:ind w:left="30"/>
        <w:jc w:val="both"/>
      </w:pPr>
      <w:r>
        <w:rPr>
          <w:rFonts w:cs="Arial-BoldMT"/>
          <w:b/>
          <w:bCs/>
          <w:color w:val="auto"/>
        </w:rPr>
        <w:lastRenderedPageBreak/>
        <w:t xml:space="preserve">8. </w:t>
      </w:r>
      <w:r>
        <w:rPr>
          <w:rFonts w:cs="Arial-BoldMT"/>
          <w:color w:val="auto"/>
        </w:rPr>
        <w:t>W ramach oceniania bieżącego nauczyciel obserwuje ucznia. Ewentualne uwagi odnotowuje w zeszycie ucznia lub w dzienniku elektronicznym.</w:t>
      </w:r>
    </w:p>
    <w:p w:rsidR="00851602" w:rsidRDefault="00851602">
      <w:pPr>
        <w:widowControl w:val="0"/>
        <w:tabs>
          <w:tab w:val="left" w:pos="720"/>
        </w:tabs>
        <w:autoSpaceDE w:val="0"/>
        <w:spacing w:line="360" w:lineRule="auto"/>
        <w:ind w:left="30"/>
        <w:jc w:val="center"/>
      </w:pPr>
    </w:p>
    <w:p w:rsidR="00851602" w:rsidRDefault="00851602">
      <w:pPr>
        <w:widowControl w:val="0"/>
        <w:tabs>
          <w:tab w:val="left" w:pos="720"/>
        </w:tabs>
        <w:autoSpaceDE w:val="0"/>
        <w:spacing w:line="360" w:lineRule="auto"/>
        <w:ind w:left="-57"/>
        <w:jc w:val="center"/>
        <w:rPr>
          <w:b/>
        </w:rPr>
      </w:pPr>
      <w:r>
        <w:rPr>
          <w:b/>
          <w:bCs/>
        </w:rPr>
        <w:t>§ 122</w:t>
      </w:r>
    </w:p>
    <w:p w:rsidR="00851602" w:rsidRDefault="00851602">
      <w:pPr>
        <w:spacing w:line="360" w:lineRule="auto"/>
        <w:jc w:val="center"/>
      </w:pPr>
      <w:r>
        <w:rPr>
          <w:b/>
        </w:rPr>
        <w:t>Klasyfikacja śródroczna i roczna</w:t>
      </w:r>
    </w:p>
    <w:p w:rsidR="00851602" w:rsidRDefault="00851602">
      <w:pPr>
        <w:spacing w:line="360" w:lineRule="auto"/>
        <w:jc w:val="both"/>
      </w:pPr>
      <w:r>
        <w:t>Klasyfikacja śródroczna i roczna polega na okresowym podsumowaniu osiągnięć edukacyjnych ucznia z zajęć określonych w szkolnym planie nauczania i ustaleniu ocen wg skali:</w:t>
      </w:r>
    </w:p>
    <w:p w:rsidR="00851602" w:rsidRDefault="00851602">
      <w:pPr>
        <w:tabs>
          <w:tab w:val="left" w:pos="720"/>
        </w:tabs>
        <w:spacing w:line="360" w:lineRule="auto"/>
        <w:ind w:left="720" w:hanging="360"/>
      </w:pPr>
      <w:r>
        <w:t>1)</w:t>
      </w:r>
      <w:r>
        <w:tab/>
        <w:t>Stopień celujący -                              6</w:t>
      </w:r>
    </w:p>
    <w:p w:rsidR="00851602" w:rsidRDefault="00851602">
      <w:pPr>
        <w:tabs>
          <w:tab w:val="left" w:pos="720"/>
        </w:tabs>
        <w:spacing w:line="360" w:lineRule="auto"/>
        <w:ind w:left="720" w:hanging="360"/>
      </w:pPr>
      <w:r>
        <w:t>2)</w:t>
      </w:r>
      <w:r>
        <w:tab/>
        <w:t>Stopień bardzo dobry                        5</w:t>
      </w:r>
    </w:p>
    <w:p w:rsidR="00851602" w:rsidRDefault="00851602">
      <w:pPr>
        <w:tabs>
          <w:tab w:val="left" w:pos="720"/>
        </w:tabs>
        <w:spacing w:line="360" w:lineRule="auto"/>
        <w:ind w:left="720" w:hanging="360"/>
      </w:pPr>
      <w:r>
        <w:t>3)</w:t>
      </w:r>
      <w:r>
        <w:tab/>
        <w:t>Stopień dobry                                     4</w:t>
      </w:r>
    </w:p>
    <w:p w:rsidR="00851602" w:rsidRDefault="00851602">
      <w:pPr>
        <w:tabs>
          <w:tab w:val="left" w:pos="720"/>
        </w:tabs>
        <w:spacing w:line="360" w:lineRule="auto"/>
        <w:ind w:left="720" w:hanging="360"/>
      </w:pPr>
      <w:r>
        <w:t>4)</w:t>
      </w:r>
      <w:r>
        <w:tab/>
        <w:t>Stopień dostateczny                           3</w:t>
      </w:r>
    </w:p>
    <w:p w:rsidR="00851602" w:rsidRDefault="00851602">
      <w:pPr>
        <w:tabs>
          <w:tab w:val="left" w:pos="720"/>
        </w:tabs>
        <w:spacing w:line="360" w:lineRule="auto"/>
        <w:ind w:left="720" w:hanging="360"/>
      </w:pPr>
      <w:r>
        <w:t>5)</w:t>
      </w:r>
      <w:r>
        <w:tab/>
        <w:t>Stopień dopuszczający                      2</w:t>
      </w:r>
    </w:p>
    <w:p w:rsidR="00851602" w:rsidRDefault="00851602">
      <w:pPr>
        <w:tabs>
          <w:tab w:val="left" w:pos="720"/>
        </w:tabs>
        <w:spacing w:line="360" w:lineRule="auto"/>
        <w:ind w:left="720" w:hanging="360"/>
        <w:rPr>
          <w:b/>
          <w:bCs/>
        </w:rPr>
      </w:pPr>
      <w:r>
        <w:t>6)</w:t>
      </w:r>
      <w:r>
        <w:tab/>
        <w:t>Stopień niedostateczny                      1</w:t>
      </w:r>
    </w:p>
    <w:p w:rsidR="00851602" w:rsidRDefault="00851602">
      <w:pPr>
        <w:spacing w:line="360" w:lineRule="auto"/>
        <w:jc w:val="center"/>
        <w:rPr>
          <w:b/>
          <w:bCs/>
        </w:rPr>
      </w:pPr>
    </w:p>
    <w:p w:rsidR="00851602" w:rsidRDefault="00851602">
      <w:pPr>
        <w:spacing w:line="360" w:lineRule="auto"/>
        <w:jc w:val="center"/>
        <w:rPr>
          <w:b/>
          <w:bCs/>
        </w:rPr>
      </w:pPr>
      <w:r>
        <w:rPr>
          <w:b/>
          <w:bCs/>
        </w:rPr>
        <w:t>§ 123</w:t>
      </w:r>
    </w:p>
    <w:p w:rsidR="00851602" w:rsidRDefault="00851602">
      <w:pPr>
        <w:spacing w:line="360" w:lineRule="auto"/>
        <w:jc w:val="center"/>
        <w:rPr>
          <w:b/>
          <w:bCs/>
        </w:rPr>
      </w:pPr>
      <w:r>
        <w:rPr>
          <w:b/>
          <w:bCs/>
        </w:rPr>
        <w:t>Terminy klasyfikacji</w:t>
      </w:r>
    </w:p>
    <w:p w:rsidR="00851602" w:rsidRDefault="00851602">
      <w:pPr>
        <w:spacing w:line="360" w:lineRule="auto"/>
        <w:jc w:val="both"/>
        <w:rPr>
          <w:b/>
          <w:bCs/>
        </w:rPr>
      </w:pPr>
      <w:r>
        <w:rPr>
          <w:b/>
          <w:bCs/>
        </w:rPr>
        <w:t>1.</w:t>
      </w:r>
      <w:r>
        <w:t xml:space="preserve"> Klasyfikowanie śródroczne przeprowadza się jeden raz w ciągu roku szkolnego </w:t>
      </w:r>
      <w:r>
        <w:br/>
        <w:t>w okresie 5 dni przed zakończeniem  półrocza ,</w:t>
      </w:r>
    </w:p>
    <w:p w:rsidR="00851602" w:rsidRDefault="00851602">
      <w:pPr>
        <w:spacing w:line="360" w:lineRule="auto"/>
        <w:jc w:val="both"/>
        <w:rPr>
          <w:b/>
          <w:bCs/>
        </w:rPr>
      </w:pPr>
      <w:r>
        <w:rPr>
          <w:b/>
          <w:bCs/>
        </w:rPr>
        <w:t xml:space="preserve">2. </w:t>
      </w:r>
      <w:r>
        <w:t xml:space="preserve">Klasyfikowanie roczne przeprowadza się jeden raz w ciągu roku szkolnego  w okresie 7 dni przed datą zakończenia zajęć edukacyjnych. </w:t>
      </w:r>
    </w:p>
    <w:p w:rsidR="00851602" w:rsidRDefault="00851602">
      <w:pPr>
        <w:spacing w:line="360" w:lineRule="auto"/>
        <w:ind w:left="360"/>
        <w:jc w:val="center"/>
        <w:rPr>
          <w:b/>
          <w:bCs/>
        </w:rPr>
      </w:pPr>
      <w:r>
        <w:rPr>
          <w:b/>
          <w:bCs/>
        </w:rPr>
        <w:t>§ 124</w:t>
      </w:r>
    </w:p>
    <w:p w:rsidR="00851602" w:rsidRDefault="00851602">
      <w:pPr>
        <w:spacing w:line="360" w:lineRule="auto"/>
        <w:jc w:val="both"/>
        <w:rPr>
          <w:b/>
          <w:bCs/>
        </w:rPr>
      </w:pPr>
      <w:r>
        <w:rPr>
          <w:b/>
          <w:bCs/>
        </w:rPr>
        <w:t xml:space="preserve">1. </w:t>
      </w:r>
      <w:r>
        <w:t xml:space="preserve">Oceny klasyfikacyjne z przedmiotów ustalają nauczyciele prowadzący zajęcia edukacyjne, w oparciu o oceny bieżące i wkład pracy ucznia. </w:t>
      </w:r>
    </w:p>
    <w:p w:rsidR="00851602" w:rsidRDefault="00851602">
      <w:pPr>
        <w:spacing w:line="360" w:lineRule="auto"/>
        <w:jc w:val="both"/>
        <w:rPr>
          <w:b/>
          <w:bCs/>
        </w:rPr>
      </w:pPr>
      <w:r>
        <w:rPr>
          <w:b/>
          <w:bCs/>
        </w:rPr>
        <w:t>2.</w:t>
      </w:r>
      <w:r>
        <w:t xml:space="preserve"> Ocena klasyfikacyjna nie jest średnią arytmetyczną tych ocen.</w:t>
      </w:r>
    </w:p>
    <w:p w:rsidR="00851602" w:rsidRDefault="00851602">
      <w:pPr>
        <w:spacing w:line="360" w:lineRule="auto"/>
        <w:jc w:val="both"/>
      </w:pPr>
      <w:r>
        <w:rPr>
          <w:b/>
          <w:bCs/>
        </w:rPr>
        <w:t xml:space="preserve">3. </w:t>
      </w:r>
      <w:r>
        <w:t>Do średniej  ocen wlicza się oceny z:</w:t>
      </w:r>
    </w:p>
    <w:p w:rsidR="00851602" w:rsidRDefault="00851602">
      <w:pPr>
        <w:spacing w:line="360" w:lineRule="auto"/>
        <w:jc w:val="both"/>
      </w:pPr>
      <w:r>
        <w:t xml:space="preserve">1) przedmiotów obowiązkowych, </w:t>
      </w:r>
    </w:p>
    <w:p w:rsidR="00851602" w:rsidRDefault="00851602">
      <w:pPr>
        <w:spacing w:line="360" w:lineRule="auto"/>
        <w:jc w:val="both"/>
      </w:pPr>
      <w:r>
        <w:t xml:space="preserve">2) dodatkowych zajęć edukacyjnych, </w:t>
      </w:r>
    </w:p>
    <w:p w:rsidR="00851602" w:rsidRDefault="00851602">
      <w:pPr>
        <w:spacing w:line="360" w:lineRule="auto"/>
        <w:jc w:val="both"/>
      </w:pPr>
      <w:r>
        <w:t>3) religii</w:t>
      </w:r>
    </w:p>
    <w:p w:rsidR="00851602" w:rsidRDefault="00851602">
      <w:pPr>
        <w:spacing w:line="360" w:lineRule="auto"/>
        <w:jc w:val="both"/>
        <w:rPr>
          <w:b/>
          <w:bCs/>
        </w:rPr>
      </w:pPr>
      <w:r>
        <w:t>4) etyki.</w:t>
      </w:r>
    </w:p>
    <w:p w:rsidR="00851602" w:rsidRDefault="00851602">
      <w:pPr>
        <w:spacing w:line="360" w:lineRule="auto"/>
        <w:jc w:val="both"/>
        <w:rPr>
          <w:b/>
          <w:bCs/>
        </w:rPr>
      </w:pPr>
      <w:r>
        <w:rPr>
          <w:b/>
          <w:bCs/>
        </w:rPr>
        <w:lastRenderedPageBreak/>
        <w:t xml:space="preserve">5. </w:t>
      </w:r>
      <w:r>
        <w:t xml:space="preserve">W przypadku, gdy uczeń uczęszczał zarówno na zajęcia religii, jak  i etyki do średniej rocznych i końcowych ocen klasyfikacyjnych ucznia wlicza się ocenę ustaloną jako średnią ocen uzyskanych z tych dwóch zajęć. </w:t>
      </w:r>
    </w:p>
    <w:p w:rsidR="00851602" w:rsidRDefault="00851602">
      <w:pPr>
        <w:spacing w:line="360" w:lineRule="auto"/>
        <w:jc w:val="both"/>
        <w:rPr>
          <w:b/>
          <w:bCs/>
        </w:rPr>
      </w:pPr>
      <w:r>
        <w:rPr>
          <w:b/>
          <w:bCs/>
        </w:rPr>
        <w:t xml:space="preserve">6. </w:t>
      </w:r>
      <w:r>
        <w:t>W przypadku, gdy ocena ta nie jest liczbą całkowitą, należy ją zaokrąglić do liczby całkowitej w  górę.</w:t>
      </w:r>
    </w:p>
    <w:p w:rsidR="00851602" w:rsidRDefault="00851602">
      <w:pPr>
        <w:spacing w:line="360" w:lineRule="auto"/>
        <w:jc w:val="center"/>
      </w:pPr>
      <w:r>
        <w:rPr>
          <w:b/>
          <w:bCs/>
        </w:rPr>
        <w:t xml:space="preserve">  § 125</w:t>
      </w:r>
    </w:p>
    <w:p w:rsidR="00851602" w:rsidRDefault="00851602">
      <w:pPr>
        <w:spacing w:line="360" w:lineRule="auto"/>
        <w:jc w:val="both"/>
        <w:rPr>
          <w:b/>
          <w:bCs/>
        </w:rPr>
      </w:pPr>
      <w:r>
        <w:t>Oceny klasyfikacyjne z zajęć edukacyjnych nie mają wpływu na ocenę klasyfikacyjną zachowania.</w:t>
      </w:r>
    </w:p>
    <w:p w:rsidR="00851602" w:rsidRDefault="00851602" w:rsidP="00D6029B">
      <w:pPr>
        <w:spacing w:line="360" w:lineRule="auto"/>
        <w:jc w:val="center"/>
        <w:outlineLvl w:val="0"/>
      </w:pPr>
      <w:r>
        <w:rPr>
          <w:b/>
          <w:bCs/>
        </w:rPr>
        <w:t>§ 126</w:t>
      </w:r>
    </w:p>
    <w:p w:rsidR="00851602" w:rsidRDefault="00851602">
      <w:pPr>
        <w:spacing w:line="360" w:lineRule="auto"/>
        <w:jc w:val="both"/>
        <w:rPr>
          <w:b/>
          <w:bCs/>
        </w:rPr>
      </w:pPr>
      <w:r>
        <w:t>Uczeń jest klasyfikowany, jeżeli posiada oceny ze wszystkich zajęć edukacyjnych określonych w szkolnym planie nauczania.</w:t>
      </w:r>
    </w:p>
    <w:p w:rsidR="00851602" w:rsidRDefault="00851602" w:rsidP="00D6029B">
      <w:pPr>
        <w:spacing w:line="360" w:lineRule="auto"/>
        <w:jc w:val="center"/>
        <w:outlineLvl w:val="0"/>
      </w:pPr>
      <w:r>
        <w:rPr>
          <w:b/>
          <w:bCs/>
        </w:rPr>
        <w:t xml:space="preserve">  § 127</w:t>
      </w:r>
    </w:p>
    <w:p w:rsidR="00851602" w:rsidRDefault="00851602">
      <w:pPr>
        <w:spacing w:line="360" w:lineRule="auto"/>
        <w:jc w:val="both"/>
        <w:rPr>
          <w:b/>
          <w:bCs/>
        </w:rPr>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851602" w:rsidRDefault="00851602">
      <w:pPr>
        <w:spacing w:line="360" w:lineRule="auto"/>
        <w:jc w:val="center"/>
        <w:rPr>
          <w:b/>
          <w:bCs/>
        </w:rPr>
      </w:pPr>
      <w:r>
        <w:rPr>
          <w:b/>
          <w:bCs/>
        </w:rPr>
        <w:t xml:space="preserve"> § 128</w:t>
      </w:r>
    </w:p>
    <w:p w:rsidR="00851602" w:rsidRDefault="00851602">
      <w:pPr>
        <w:spacing w:line="360" w:lineRule="auto"/>
        <w:jc w:val="center"/>
        <w:rPr>
          <w:b/>
          <w:bCs/>
        </w:rPr>
      </w:pPr>
      <w:r>
        <w:rPr>
          <w:b/>
          <w:bCs/>
        </w:rPr>
        <w:t>Informowanie rodziców</w:t>
      </w:r>
    </w:p>
    <w:p w:rsidR="00851602" w:rsidRDefault="00851602">
      <w:pPr>
        <w:spacing w:line="360" w:lineRule="auto"/>
        <w:jc w:val="both"/>
      </w:pPr>
      <w:r>
        <w:rPr>
          <w:b/>
          <w:bCs/>
        </w:rPr>
        <w:t>1.</w:t>
      </w:r>
      <w:r>
        <w:t xml:space="preserve"> Przed śródrocznym (rocznym) klasyfikacyjnym posiedzeniem rady pedagogicznej uczniowie i ich rodzice (prawni opiekunowie) są informowani o wszystkich przewidywanych ocenach klasyfikacyjnych w następującym trybie:</w:t>
      </w:r>
    </w:p>
    <w:p w:rsidR="00851602" w:rsidRDefault="00851602">
      <w:pPr>
        <w:tabs>
          <w:tab w:val="left" w:pos="720"/>
        </w:tabs>
        <w:spacing w:line="360" w:lineRule="auto"/>
        <w:jc w:val="both"/>
      </w:pPr>
      <w:r>
        <w:t>1) Wychowawcy i nauczyciele poszczególnych przedmiotów wpisują stopnie do dziennika lekcyjnego w terminie określonym przez dyrektora szkoły, nie krótszym niż 21 dni przed klasyfikacyjnym posiedzeniem rady pedagogicznej.</w:t>
      </w:r>
    </w:p>
    <w:p w:rsidR="00851602" w:rsidRDefault="00851602">
      <w:pPr>
        <w:tabs>
          <w:tab w:val="left" w:pos="720"/>
        </w:tabs>
        <w:spacing w:line="360" w:lineRule="auto"/>
        <w:jc w:val="both"/>
        <w:rPr>
          <w:b/>
          <w:bCs/>
        </w:rPr>
      </w:pPr>
      <w:r>
        <w:t>2) Wychowawcy informują rodziców o przewidywanych ocenach w okresie do 3 dni od terminu określonego w pkt.1. i uzyskują podpis.</w:t>
      </w:r>
    </w:p>
    <w:p w:rsidR="00851602" w:rsidRDefault="00851602">
      <w:pPr>
        <w:tabs>
          <w:tab w:val="left" w:pos="720"/>
        </w:tabs>
        <w:spacing w:line="360" w:lineRule="auto"/>
        <w:jc w:val="both"/>
        <w:rPr>
          <w:b/>
          <w:bCs/>
        </w:rPr>
      </w:pPr>
      <w:r>
        <w:rPr>
          <w:b/>
          <w:bCs/>
        </w:rPr>
        <w:t xml:space="preserve">2. </w:t>
      </w:r>
      <w:r>
        <w:t>Szczegółowe terminy informowania rodziców ustala corocznie dyrektor szkoły w Harmonogramie zakończenia półrocza lub roku szkolnego.</w:t>
      </w:r>
    </w:p>
    <w:p w:rsidR="00851602" w:rsidRDefault="00851602" w:rsidP="00BB0565">
      <w:pPr>
        <w:spacing w:line="360" w:lineRule="auto"/>
        <w:rPr>
          <w:b/>
          <w:bCs/>
        </w:rPr>
      </w:pPr>
    </w:p>
    <w:p w:rsidR="00851602" w:rsidRDefault="00851602">
      <w:pPr>
        <w:spacing w:line="360" w:lineRule="auto"/>
        <w:jc w:val="center"/>
      </w:pPr>
      <w:r>
        <w:rPr>
          <w:b/>
          <w:bCs/>
        </w:rPr>
        <w:t>§ 129</w:t>
      </w:r>
    </w:p>
    <w:p w:rsidR="00851602" w:rsidRDefault="00851602">
      <w:pPr>
        <w:spacing w:line="360" w:lineRule="auto"/>
        <w:rPr>
          <w:b/>
          <w:bCs/>
        </w:rPr>
      </w:pPr>
      <w:r>
        <w:lastRenderedPageBreak/>
        <w:t>Klasyfikacyjne oceny śródroczne i roczne wystawiane są w terminie nie krótszym niż 3 dni przed posiedzeniem klasyfikacyjnej Rady Pedagogicznej.</w:t>
      </w:r>
    </w:p>
    <w:p w:rsidR="00851602" w:rsidRDefault="00851602">
      <w:pPr>
        <w:spacing w:line="360" w:lineRule="auto"/>
        <w:jc w:val="center"/>
        <w:rPr>
          <w:b/>
          <w:bCs/>
        </w:rPr>
      </w:pPr>
    </w:p>
    <w:p w:rsidR="00851602" w:rsidRDefault="00851602">
      <w:pPr>
        <w:spacing w:line="360" w:lineRule="auto"/>
        <w:jc w:val="center"/>
        <w:rPr>
          <w:b/>
          <w:bCs/>
        </w:rPr>
      </w:pPr>
      <w:r>
        <w:rPr>
          <w:b/>
          <w:bCs/>
        </w:rPr>
        <w:t>§ 130</w:t>
      </w:r>
    </w:p>
    <w:p w:rsidR="00851602" w:rsidRDefault="00851602">
      <w:pPr>
        <w:spacing w:line="360" w:lineRule="auto"/>
        <w:jc w:val="center"/>
        <w:rPr>
          <w:b/>
          <w:bCs/>
        </w:rPr>
      </w:pPr>
      <w:r>
        <w:rPr>
          <w:b/>
          <w:bCs/>
        </w:rPr>
        <w:t>Promocja</w:t>
      </w:r>
    </w:p>
    <w:p w:rsidR="00851602" w:rsidRPr="001F785E" w:rsidRDefault="00851602">
      <w:pPr>
        <w:spacing w:line="360" w:lineRule="auto"/>
        <w:jc w:val="both"/>
        <w:rPr>
          <w:b/>
          <w:bCs/>
        </w:rPr>
      </w:pPr>
      <w:r>
        <w:rPr>
          <w:b/>
          <w:bCs/>
        </w:rPr>
        <w:t xml:space="preserve">1. </w:t>
      </w:r>
      <w:r>
        <w:t xml:space="preserve">Uczeń uzyskuje promocję do klasy programowo wyższej, jeżeli ze wszystkich zajęć edukacyjnych określonych w szkolnym planie nauczania uzyskał w klasyfikacji rocznej stopnie wyższe od niedostatecznego </w:t>
      </w:r>
      <w:r w:rsidRPr="001F785E">
        <w:t>z zastrzeżeniem pkt. 4.</w:t>
      </w:r>
    </w:p>
    <w:p w:rsidR="00851602" w:rsidRDefault="00851602">
      <w:pPr>
        <w:tabs>
          <w:tab w:val="left" w:pos="360"/>
        </w:tabs>
        <w:spacing w:line="360" w:lineRule="auto"/>
        <w:ind w:left="360" w:hanging="360"/>
      </w:pPr>
      <w:r>
        <w:rPr>
          <w:b/>
          <w:bCs/>
        </w:rPr>
        <w:t>2.</w:t>
      </w:r>
      <w:r>
        <w:tab/>
      </w:r>
      <w:r>
        <w:rPr>
          <w:b/>
          <w:bCs/>
        </w:rPr>
        <w:t xml:space="preserve">Uczeń uzyskuje </w:t>
      </w:r>
      <w:r w:rsidRPr="001F785E">
        <w:rPr>
          <w:b/>
          <w:bCs/>
        </w:rPr>
        <w:t>promocję</w:t>
      </w:r>
      <w:r>
        <w:rPr>
          <w:b/>
          <w:bCs/>
        </w:rPr>
        <w:t xml:space="preserve"> jeżeli:</w:t>
      </w:r>
    </w:p>
    <w:p w:rsidR="00851602" w:rsidRDefault="00851602">
      <w:pPr>
        <w:tabs>
          <w:tab w:val="left" w:pos="1080"/>
        </w:tabs>
        <w:spacing w:line="360" w:lineRule="auto"/>
        <w:jc w:val="both"/>
        <w:rPr>
          <w:color w:val="FF0000"/>
        </w:rPr>
      </w:pPr>
      <w:r>
        <w:t>1)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niedostatecznej z zastrzeżeniem pkt. 4 i 5.</w:t>
      </w:r>
    </w:p>
    <w:p w:rsidR="00851602" w:rsidRPr="001F785E" w:rsidRDefault="00851602">
      <w:pPr>
        <w:tabs>
          <w:tab w:val="left" w:pos="1080"/>
        </w:tabs>
        <w:spacing w:line="360" w:lineRule="auto"/>
        <w:jc w:val="both"/>
        <w:rPr>
          <w:b/>
          <w:bCs/>
        </w:rPr>
      </w:pPr>
      <w:r w:rsidRPr="001F785E">
        <w:t>2) przystąpił do egzaminu/ sprawdzianu</w:t>
      </w:r>
    </w:p>
    <w:p w:rsidR="00851602" w:rsidRDefault="00851602">
      <w:pPr>
        <w:tabs>
          <w:tab w:val="left" w:pos="360"/>
        </w:tabs>
        <w:spacing w:line="360" w:lineRule="auto"/>
        <w:jc w:val="both"/>
        <w:rPr>
          <w:b/>
          <w:bCs/>
        </w:rPr>
      </w:pPr>
      <w:r>
        <w:rPr>
          <w:b/>
          <w:bCs/>
        </w:rPr>
        <w:t>3.</w:t>
      </w:r>
      <w:r>
        <w:t xml:space="preserve"> Laureaci konkursów przedmiotowych o zasięgu wojewódzkim  otrzymują z danych zajęć celującą roczną (semestralną) ocenę klasyfikacyjną.</w:t>
      </w:r>
    </w:p>
    <w:p w:rsidR="00851602" w:rsidRDefault="00851602">
      <w:pPr>
        <w:tabs>
          <w:tab w:val="left" w:pos="360"/>
        </w:tabs>
        <w:spacing w:line="360" w:lineRule="auto"/>
        <w:jc w:val="both"/>
        <w:rPr>
          <w:b/>
          <w:bCs/>
        </w:rPr>
      </w:pPr>
      <w:r>
        <w:rPr>
          <w:b/>
          <w:bCs/>
        </w:rPr>
        <w:t xml:space="preserve">4. </w:t>
      </w:r>
      <w:r>
        <w:t>Rada Pedagogiczna może podjąć uchwałę o niepromowaniu do klasy programowo wyższej  lub nieukończeniu szkoły  przez ucznia, któremu w danej szkole co najmniej dwa razy z rzędu ustalono naganną roczną ocenę klasyfikacyjną zachowania.</w:t>
      </w:r>
    </w:p>
    <w:p w:rsidR="00851602" w:rsidRDefault="00851602">
      <w:pPr>
        <w:tabs>
          <w:tab w:val="left" w:pos="360"/>
        </w:tabs>
        <w:spacing w:line="360" w:lineRule="auto"/>
        <w:jc w:val="both"/>
        <w:rPr>
          <w:b/>
          <w:bCs/>
        </w:rPr>
      </w:pPr>
      <w:r>
        <w:rPr>
          <w:b/>
          <w:bCs/>
        </w:rPr>
        <w:t xml:space="preserve">5. </w:t>
      </w:r>
      <w:r>
        <w:t>Nieklasyfikowanie lub ocena niedostateczna z dodatkowych zajęć edukacyjnych i religii nie ma wpływu na promocję do klasy programowo wyższej lub ukończenia gimnazjum.</w:t>
      </w:r>
    </w:p>
    <w:p w:rsidR="00851602" w:rsidRDefault="00851602">
      <w:pPr>
        <w:tabs>
          <w:tab w:val="left" w:pos="2340"/>
        </w:tabs>
        <w:spacing w:line="360" w:lineRule="auto"/>
        <w:jc w:val="center"/>
        <w:rPr>
          <w:b/>
          <w:bCs/>
        </w:rPr>
      </w:pPr>
      <w:r>
        <w:rPr>
          <w:b/>
          <w:bCs/>
        </w:rPr>
        <w:t>§ 131</w:t>
      </w:r>
    </w:p>
    <w:p w:rsidR="00851602" w:rsidRDefault="00851602">
      <w:pPr>
        <w:tabs>
          <w:tab w:val="left" w:pos="2340"/>
        </w:tabs>
        <w:spacing w:line="360" w:lineRule="auto"/>
        <w:jc w:val="center"/>
      </w:pPr>
      <w:r>
        <w:rPr>
          <w:b/>
          <w:bCs/>
        </w:rPr>
        <w:t>Promocja z wyróżnieniem</w:t>
      </w:r>
    </w:p>
    <w:p w:rsidR="00851602" w:rsidRDefault="00851602">
      <w:pPr>
        <w:tabs>
          <w:tab w:val="left" w:pos="2340"/>
        </w:tabs>
        <w:spacing w:line="360" w:lineRule="auto"/>
        <w:jc w:val="both"/>
        <w:rPr>
          <w:b/>
          <w:bCs/>
        </w:rPr>
      </w:pPr>
      <w:r>
        <w:t xml:space="preserve">Uczeń, który w wyniku klasyfikacji rocznej uzyskał z obowiązkowych zajęć edukacyjnych średnią ocen co najmniej 4,75 oraz co najmniej bardzo dobrą ocenę zachowania otrzymuje promocję do klasy programowo wyższej z wyróżnieniem </w:t>
      </w:r>
    </w:p>
    <w:p w:rsidR="00851602" w:rsidRDefault="00851602" w:rsidP="00BB0565">
      <w:pPr>
        <w:spacing w:line="360" w:lineRule="auto"/>
        <w:jc w:val="both"/>
        <w:rPr>
          <w:b/>
          <w:bCs/>
        </w:rPr>
      </w:pPr>
      <w:r>
        <w:rPr>
          <w:b/>
          <w:bCs/>
        </w:rPr>
        <w:t xml:space="preserve">                        </w:t>
      </w:r>
    </w:p>
    <w:p w:rsidR="004624D4" w:rsidRDefault="004624D4" w:rsidP="00BB0565">
      <w:pPr>
        <w:spacing w:line="360" w:lineRule="auto"/>
        <w:jc w:val="both"/>
        <w:rPr>
          <w:b/>
          <w:bCs/>
        </w:rPr>
      </w:pPr>
    </w:p>
    <w:p w:rsidR="004624D4" w:rsidRDefault="004624D4" w:rsidP="00BB0565">
      <w:pPr>
        <w:spacing w:line="360" w:lineRule="auto"/>
        <w:jc w:val="both"/>
        <w:rPr>
          <w:b/>
          <w:bCs/>
        </w:rPr>
      </w:pPr>
    </w:p>
    <w:p w:rsidR="004624D4" w:rsidRDefault="004624D4" w:rsidP="00BB0565">
      <w:pPr>
        <w:spacing w:line="360" w:lineRule="auto"/>
        <w:jc w:val="both"/>
        <w:rPr>
          <w:b/>
          <w:bCs/>
        </w:rPr>
      </w:pPr>
    </w:p>
    <w:p w:rsidR="00851602" w:rsidRDefault="00851602">
      <w:pPr>
        <w:spacing w:line="360" w:lineRule="auto"/>
        <w:jc w:val="center"/>
        <w:rPr>
          <w:b/>
          <w:bCs/>
        </w:rPr>
      </w:pPr>
      <w:r>
        <w:rPr>
          <w:b/>
          <w:bCs/>
        </w:rPr>
        <w:lastRenderedPageBreak/>
        <w:t>§ 131</w:t>
      </w:r>
    </w:p>
    <w:p w:rsidR="00851602" w:rsidRDefault="00851602">
      <w:pPr>
        <w:spacing w:line="360" w:lineRule="auto"/>
        <w:jc w:val="center"/>
        <w:rPr>
          <w:b/>
          <w:bCs/>
        </w:rPr>
      </w:pPr>
      <w:r>
        <w:rPr>
          <w:b/>
          <w:bCs/>
        </w:rPr>
        <w:t>Promocja warunkowa</w:t>
      </w:r>
    </w:p>
    <w:p w:rsidR="00851602" w:rsidRDefault="00851602" w:rsidP="00D6029B">
      <w:pPr>
        <w:spacing w:line="360" w:lineRule="auto"/>
        <w:jc w:val="both"/>
        <w:outlineLvl w:val="0"/>
        <w:rPr>
          <w:shd w:val="clear" w:color="auto" w:fill="FFFF00"/>
        </w:rPr>
      </w:pPr>
      <w:r>
        <w:rPr>
          <w:b/>
          <w:bCs/>
        </w:rPr>
        <w:t>1.</w:t>
      </w:r>
      <w:r>
        <w:t xml:space="preserve"> Rada Pedagogiczna może podjąć uchwałę o promowaniu ucznia, który nie zdał egzaminu poprawkowego z jednego przedmiotu w ciągu </w:t>
      </w:r>
      <w:r w:rsidRPr="001F785E">
        <w:t xml:space="preserve">całego cyklu edukacyjnego </w:t>
      </w:r>
      <w:r>
        <w:t>w przypadku:</w:t>
      </w:r>
    </w:p>
    <w:p w:rsidR="00851602" w:rsidRPr="001F785E" w:rsidRDefault="00851602" w:rsidP="001F785E">
      <w:pPr>
        <w:spacing w:line="360" w:lineRule="auto"/>
      </w:pPr>
      <w:r w:rsidRPr="001F785E">
        <w:t>1)  występowania deficytów rozwojowych, trudności w uczeniu się (na podstawie opinii PPP)</w:t>
      </w:r>
    </w:p>
    <w:p w:rsidR="00851602" w:rsidRPr="001F785E" w:rsidRDefault="00851602" w:rsidP="001F785E">
      <w:pPr>
        <w:spacing w:line="360" w:lineRule="auto"/>
      </w:pPr>
      <w:r w:rsidRPr="001F785E">
        <w:t>2) zaistnienia okoliczności losowych(długotrwała choroba, pobyt w szpitalu, patologia społeczna w rodzinie)</w:t>
      </w:r>
    </w:p>
    <w:p w:rsidR="00851602" w:rsidRPr="001F785E" w:rsidRDefault="00851602" w:rsidP="001F785E">
      <w:pPr>
        <w:spacing w:line="360" w:lineRule="auto"/>
      </w:pPr>
      <w:r w:rsidRPr="001F785E">
        <w:t>3) prawidłowej realizacji obowiązku szkolnego ( bez wagarów i nieodpowiedniego zachowania)</w:t>
      </w:r>
    </w:p>
    <w:p w:rsidR="00851602" w:rsidRDefault="00851602" w:rsidP="00D6029B">
      <w:pPr>
        <w:tabs>
          <w:tab w:val="left" w:pos="0"/>
        </w:tabs>
        <w:spacing w:line="360" w:lineRule="auto"/>
        <w:jc w:val="both"/>
        <w:outlineLvl w:val="0"/>
        <w:rPr>
          <w:b/>
          <w:bCs/>
        </w:rPr>
      </w:pPr>
      <w:r>
        <w:rPr>
          <w:b/>
          <w:bCs/>
        </w:rPr>
        <w:t xml:space="preserve">2. </w:t>
      </w:r>
      <w:r>
        <w:t xml:space="preserve">W arkuszu ocen ucznia promowanego z jednym stopniem niedostatecznym wychowawca dokonuje wpisu: </w:t>
      </w:r>
      <w:r>
        <w:rPr>
          <w:i/>
          <w:iCs/>
        </w:rPr>
        <w:t>„Promowany warunkowo z jednym stopniem niedostatecznym”</w:t>
      </w:r>
    </w:p>
    <w:p w:rsidR="00851602" w:rsidRDefault="00851602">
      <w:pPr>
        <w:tabs>
          <w:tab w:val="left" w:pos="3360"/>
        </w:tabs>
        <w:spacing w:line="360" w:lineRule="auto"/>
        <w:jc w:val="center"/>
        <w:rPr>
          <w:b/>
          <w:bCs/>
        </w:rPr>
      </w:pPr>
    </w:p>
    <w:p w:rsidR="00851602" w:rsidRDefault="00851602">
      <w:pPr>
        <w:tabs>
          <w:tab w:val="left" w:pos="3360"/>
        </w:tabs>
        <w:spacing w:line="360" w:lineRule="auto"/>
        <w:jc w:val="center"/>
        <w:rPr>
          <w:b/>
          <w:bCs/>
        </w:rPr>
      </w:pPr>
    </w:p>
    <w:p w:rsidR="00851602" w:rsidRDefault="00851602">
      <w:pPr>
        <w:tabs>
          <w:tab w:val="left" w:pos="3360"/>
        </w:tabs>
        <w:spacing w:line="360" w:lineRule="auto"/>
        <w:jc w:val="center"/>
        <w:rPr>
          <w:b/>
          <w:bCs/>
        </w:rPr>
      </w:pPr>
      <w:r>
        <w:rPr>
          <w:b/>
          <w:bCs/>
        </w:rPr>
        <w:t>§ 132</w:t>
      </w:r>
    </w:p>
    <w:p w:rsidR="00851602" w:rsidRDefault="00851602">
      <w:pPr>
        <w:spacing w:line="360" w:lineRule="auto"/>
        <w:jc w:val="center"/>
        <w:rPr>
          <w:b/>
          <w:bCs/>
          <w:shd w:val="clear" w:color="auto" w:fill="FFFF00"/>
        </w:rPr>
      </w:pPr>
      <w:r>
        <w:rPr>
          <w:b/>
          <w:bCs/>
        </w:rPr>
        <w:t>Zastrzeżenia do klasyfikacji</w:t>
      </w:r>
    </w:p>
    <w:p w:rsidR="00851602" w:rsidRPr="001F785E" w:rsidRDefault="00851602" w:rsidP="001F785E">
      <w:pPr>
        <w:spacing w:line="360" w:lineRule="auto"/>
        <w:jc w:val="both"/>
      </w:pPr>
      <w:r w:rsidRPr="001F785E">
        <w:rPr>
          <w:b/>
        </w:rPr>
        <w:t>1.</w:t>
      </w:r>
      <w:r w:rsidRPr="001F785E">
        <w:t xml:space="preserve"> Uczeń lub jego rodzice ( prawni opiekunowie ) mogą złożyć zastrzeżenia do dyrektora szkoły, jeżeli uznają że śródroczna lub roczna ocena klasyfikacyjna z zajęć edukacyjnych lub roczna ocena klasyfikacyjna zachowania została ustalona niezgodnie z przepisami prawa dotyczącymi trybu ustalania tej oceny. </w:t>
      </w:r>
    </w:p>
    <w:p w:rsidR="00851602" w:rsidRPr="001F785E" w:rsidRDefault="00851602" w:rsidP="001F785E">
      <w:pPr>
        <w:spacing w:line="360" w:lineRule="auto"/>
        <w:jc w:val="both"/>
      </w:pPr>
      <w:r w:rsidRPr="001F785E">
        <w:rPr>
          <w:b/>
        </w:rPr>
        <w:t>2.</w:t>
      </w:r>
      <w:r w:rsidRPr="001F785E">
        <w:t xml:space="preserve"> Zastrzeżenia mogą być zgłoszone w terminie do 7 dni po zakończeniu zajęć dydaktyczno-wychowawczych.</w:t>
      </w:r>
    </w:p>
    <w:p w:rsidR="00851602" w:rsidRPr="001F785E" w:rsidRDefault="00851602" w:rsidP="001F785E">
      <w:pPr>
        <w:spacing w:line="360" w:lineRule="auto"/>
        <w:jc w:val="both"/>
      </w:pPr>
      <w:r w:rsidRPr="001F785E">
        <w:rPr>
          <w:b/>
        </w:rPr>
        <w:t>3.</w:t>
      </w:r>
      <w:r w:rsidRPr="001F785E">
        <w:t xml:space="preserve"> 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851602" w:rsidRPr="001F785E" w:rsidRDefault="00851602" w:rsidP="001F785E">
      <w:pPr>
        <w:spacing w:line="360" w:lineRule="auto"/>
        <w:jc w:val="both"/>
      </w:pPr>
      <w:r w:rsidRPr="001F785E">
        <w:t xml:space="preserve">1) w przypadku rocznej, semestralnej oceny klasyfikacyjnej z zajęć edukacyjnych – przeprowadza sprawdzian wiadomości i umiejętności ucznia, w formie pisemnej i ustnej oraz ustala roczną, semestralną ocenę klasyfikacyjną z danych zajęć edukacyjnych. </w:t>
      </w:r>
    </w:p>
    <w:p w:rsidR="00851602" w:rsidRPr="001F785E" w:rsidRDefault="00851602" w:rsidP="001F785E">
      <w:pPr>
        <w:spacing w:line="360" w:lineRule="auto"/>
        <w:jc w:val="both"/>
      </w:pPr>
      <w:r w:rsidRPr="001F785E">
        <w:t>2) w przypadku rocznej, semestralnej oceny klasyfikacyjnej z wychowania fizycznego, plastyki, muzyki, zajęć technicznych i informatyki przeprowadza sprawdzian mający przede wszystkim formę praktyczną</w:t>
      </w:r>
    </w:p>
    <w:p w:rsidR="00851602" w:rsidRPr="001F785E" w:rsidRDefault="00851602" w:rsidP="001F785E">
      <w:pPr>
        <w:spacing w:line="360" w:lineRule="auto"/>
        <w:jc w:val="both"/>
      </w:pPr>
      <w:r w:rsidRPr="001F785E">
        <w:lastRenderedPageBreak/>
        <w:t xml:space="preserve">3) w przypadku rocznej, semestralnej oceny klasyfikacyjnej zachowania – ustala roczną, semestralną ocenę klasyfikacyjną zachowania w drodze głosowania zwykłą większością głosów, w przypadku równej liczby głosów decyduje głos przewodniczącego komisji. </w:t>
      </w:r>
    </w:p>
    <w:p w:rsidR="00851602" w:rsidRPr="001F785E" w:rsidRDefault="00851602" w:rsidP="001F785E">
      <w:pPr>
        <w:spacing w:line="360" w:lineRule="auto"/>
        <w:jc w:val="both"/>
      </w:pPr>
      <w:r w:rsidRPr="001F785E">
        <w:rPr>
          <w:b/>
        </w:rPr>
        <w:t>4</w:t>
      </w:r>
      <w:r w:rsidRPr="001F785E">
        <w:t>. Termin sprawdzianu uzgadnia się z uczniem i jego rodzicami (prawnymi opiekunami).</w:t>
      </w:r>
    </w:p>
    <w:p w:rsidR="00851602" w:rsidRPr="001F785E" w:rsidRDefault="00851602" w:rsidP="001F785E">
      <w:pPr>
        <w:spacing w:line="360" w:lineRule="auto"/>
        <w:jc w:val="both"/>
      </w:pPr>
      <w:r w:rsidRPr="001F785E">
        <w:rPr>
          <w:b/>
        </w:rPr>
        <w:t>5.</w:t>
      </w:r>
      <w:r w:rsidRPr="001F785E">
        <w:t xml:space="preserve"> Sprawdzian przeprowadza się nie później niż w terminie 5 dni od dnia zgłoszenia zastrzeżeń.</w:t>
      </w:r>
    </w:p>
    <w:p w:rsidR="00851602" w:rsidRPr="001F785E" w:rsidRDefault="00851602" w:rsidP="001F785E">
      <w:pPr>
        <w:spacing w:line="360" w:lineRule="auto"/>
        <w:jc w:val="both"/>
      </w:pPr>
      <w:r w:rsidRPr="001F785E">
        <w:rPr>
          <w:b/>
        </w:rPr>
        <w:t>6.</w:t>
      </w:r>
      <w:r>
        <w:t xml:space="preserve"> </w:t>
      </w:r>
      <w:r w:rsidRPr="001F785E">
        <w:t>W skład komisji wchodzą:</w:t>
      </w:r>
    </w:p>
    <w:p w:rsidR="00851602" w:rsidRPr="001F785E" w:rsidRDefault="00851602" w:rsidP="001F785E">
      <w:pPr>
        <w:spacing w:line="360" w:lineRule="auto"/>
        <w:jc w:val="both"/>
      </w:pPr>
      <w:r w:rsidRPr="001F785E">
        <w:t>1) w przypadku rocznej oceny klasyfikacyjnej z zajęć edukacyjnych:</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nauczyciel prowadzący dane zajęcia edukacyjne, </w:t>
      </w:r>
    </w:p>
    <w:p w:rsidR="00851602" w:rsidRPr="001F785E" w:rsidRDefault="00851602" w:rsidP="001F785E">
      <w:pPr>
        <w:spacing w:line="360" w:lineRule="auto"/>
        <w:jc w:val="both"/>
      </w:pPr>
      <w:r w:rsidRPr="001F785E">
        <w:t>c) dwóch nauczycieli z danej lub innej szkoły tego samego typu, prowadzący takie same zajęcia edukacyjne;</w:t>
      </w:r>
    </w:p>
    <w:p w:rsidR="00851602" w:rsidRPr="001F785E" w:rsidRDefault="00851602" w:rsidP="001F785E">
      <w:pPr>
        <w:spacing w:line="360" w:lineRule="auto"/>
        <w:jc w:val="both"/>
      </w:pPr>
      <w:r w:rsidRPr="001F785E">
        <w:t xml:space="preserve">2) w przypadku rocznej oceny klasyfikacyjnej zachowania: </w:t>
      </w:r>
    </w:p>
    <w:p w:rsidR="00851602" w:rsidRPr="001F785E" w:rsidRDefault="00851602" w:rsidP="001F785E">
      <w:pPr>
        <w:spacing w:line="360" w:lineRule="auto"/>
        <w:jc w:val="both"/>
      </w:pPr>
      <w:r w:rsidRPr="001F785E">
        <w:t xml:space="preserve">a) dyrektor szkoły lub wicedyrektor szkoły - jako przewodniczący komisji, </w:t>
      </w:r>
    </w:p>
    <w:p w:rsidR="00851602" w:rsidRPr="001F785E" w:rsidRDefault="00851602" w:rsidP="001F785E">
      <w:pPr>
        <w:spacing w:line="360" w:lineRule="auto"/>
        <w:jc w:val="both"/>
      </w:pPr>
      <w:r w:rsidRPr="001F785E">
        <w:t xml:space="preserve">b) wychowawca klasy, </w:t>
      </w:r>
    </w:p>
    <w:p w:rsidR="00851602" w:rsidRPr="001F785E" w:rsidRDefault="00851602" w:rsidP="001F785E">
      <w:pPr>
        <w:spacing w:line="360" w:lineRule="auto"/>
        <w:jc w:val="both"/>
      </w:pPr>
      <w:r w:rsidRPr="001F785E">
        <w:t xml:space="preserve">c) wskazany przez dyrektora szkoły nauczyciel prowadzący zajęcia edukacyjne w danej klasie, </w:t>
      </w:r>
    </w:p>
    <w:p w:rsidR="00851602" w:rsidRPr="001F785E" w:rsidRDefault="00851602" w:rsidP="001F785E">
      <w:pPr>
        <w:spacing w:line="360" w:lineRule="auto"/>
        <w:jc w:val="both"/>
      </w:pPr>
      <w:r w:rsidRPr="001F785E">
        <w:t xml:space="preserve">d) pedagog i/lub psycholog, </w:t>
      </w:r>
    </w:p>
    <w:p w:rsidR="00851602" w:rsidRPr="001F785E" w:rsidRDefault="00851602" w:rsidP="001F785E">
      <w:pPr>
        <w:spacing w:line="360" w:lineRule="auto"/>
        <w:jc w:val="both"/>
      </w:pPr>
      <w:r w:rsidRPr="001F785E">
        <w:t xml:space="preserve">e) przedstawiciel Samorządu Uczniowskiego, </w:t>
      </w:r>
    </w:p>
    <w:p w:rsidR="00851602" w:rsidRPr="001F785E" w:rsidRDefault="00851602" w:rsidP="001F785E">
      <w:pPr>
        <w:spacing w:line="360" w:lineRule="auto"/>
        <w:jc w:val="both"/>
      </w:pPr>
      <w:r w:rsidRPr="001F785E">
        <w:t>f) przedstawiciel Rady Rodziców.</w:t>
      </w:r>
    </w:p>
    <w:p w:rsidR="00851602" w:rsidRPr="001F785E" w:rsidRDefault="00851602" w:rsidP="001F785E">
      <w:pPr>
        <w:spacing w:line="360" w:lineRule="auto"/>
        <w:jc w:val="both"/>
      </w:pPr>
      <w:r w:rsidRPr="001F785E">
        <w:rPr>
          <w:b/>
        </w:rPr>
        <w:t>7.</w:t>
      </w:r>
      <w:r w:rsidRPr="001F785E">
        <w:t xml:space="preserve"> Ustalona przez komisję roczna ocena klasyfikacyjna z zajęć edukacyjnych oraz roczna ocena klasyfikacyjna zachowania nie może być niższa od ustalonej wcześniej oceny.</w:t>
      </w:r>
    </w:p>
    <w:p w:rsidR="00851602" w:rsidRPr="001F785E" w:rsidRDefault="00851602" w:rsidP="001F785E">
      <w:pPr>
        <w:spacing w:line="360" w:lineRule="auto"/>
        <w:jc w:val="both"/>
      </w:pPr>
      <w:r w:rsidRPr="001F785E">
        <w:rPr>
          <w:b/>
        </w:rPr>
        <w:t>8.</w:t>
      </w:r>
      <w:r w:rsidRPr="001F785E">
        <w:t xml:space="preserve"> Ocena ustalona przez komisję jest ostateczna, z wyjątkiem niedostatecznej rocznej oceny klasyfikacyjnej z zajęć edukacyjnych, która może być zmieniona w wyniku egzaminu poprawkowego.</w:t>
      </w:r>
    </w:p>
    <w:p w:rsidR="00851602" w:rsidRPr="001F785E" w:rsidRDefault="00851602" w:rsidP="001F785E">
      <w:pPr>
        <w:spacing w:line="360" w:lineRule="auto"/>
        <w:jc w:val="both"/>
      </w:pPr>
      <w:r w:rsidRPr="001F785E">
        <w:rPr>
          <w:b/>
        </w:rPr>
        <w:t>9.</w:t>
      </w:r>
      <w:r w:rsidRPr="001F785E">
        <w:t xml:space="preserve"> Z prac komisji sporządza się protokół zawierający: </w:t>
      </w:r>
    </w:p>
    <w:p w:rsidR="00851602" w:rsidRPr="001F785E" w:rsidRDefault="00851602" w:rsidP="001F785E">
      <w:pPr>
        <w:spacing w:line="360" w:lineRule="auto"/>
        <w:jc w:val="both"/>
      </w:pPr>
      <w:r w:rsidRPr="001F785E">
        <w:t>skład komisji,</w:t>
      </w:r>
    </w:p>
    <w:p w:rsidR="00851602" w:rsidRPr="001F785E" w:rsidRDefault="00851602" w:rsidP="001F785E">
      <w:pPr>
        <w:spacing w:line="360" w:lineRule="auto"/>
        <w:jc w:val="both"/>
      </w:pPr>
      <w:r w:rsidRPr="001F785E">
        <w:t xml:space="preserve">termin sprawdzianu lub termin posiedzenia  komisji, </w:t>
      </w:r>
    </w:p>
    <w:p w:rsidR="00851602" w:rsidRPr="001F785E" w:rsidRDefault="00851602" w:rsidP="001F785E">
      <w:pPr>
        <w:spacing w:line="360" w:lineRule="auto"/>
        <w:jc w:val="both"/>
      </w:pPr>
      <w:r w:rsidRPr="001F785E">
        <w:t xml:space="preserve">zadania (pytania) sprawdzające, </w:t>
      </w:r>
    </w:p>
    <w:p w:rsidR="00851602" w:rsidRPr="001F785E" w:rsidRDefault="00851602" w:rsidP="001F785E">
      <w:pPr>
        <w:spacing w:line="360" w:lineRule="auto"/>
        <w:jc w:val="both"/>
      </w:pPr>
      <w:r w:rsidRPr="001F785E">
        <w:t xml:space="preserve">wynik sprawdzianu lub głosowania, </w:t>
      </w:r>
    </w:p>
    <w:p w:rsidR="00851602" w:rsidRPr="001F785E" w:rsidRDefault="00851602" w:rsidP="001F785E">
      <w:pPr>
        <w:spacing w:line="360" w:lineRule="auto"/>
        <w:jc w:val="both"/>
      </w:pPr>
      <w:r w:rsidRPr="001F785E">
        <w:t>ustaloną ocenę wraz z uzasadnieniem.</w:t>
      </w:r>
    </w:p>
    <w:p w:rsidR="00851602" w:rsidRPr="001F785E" w:rsidRDefault="00851602" w:rsidP="001F785E">
      <w:pPr>
        <w:spacing w:line="360" w:lineRule="auto"/>
        <w:jc w:val="both"/>
      </w:pPr>
      <w:r w:rsidRPr="001F785E">
        <w:rPr>
          <w:b/>
        </w:rPr>
        <w:t>10.</w:t>
      </w:r>
      <w:r w:rsidRPr="001F785E">
        <w:t xml:space="preserve"> Do protokołu dołącza się pisemne prace ucznia i zwięzłą informację o odpowiedziach ustnych.</w:t>
      </w:r>
    </w:p>
    <w:p w:rsidR="00851602" w:rsidRPr="001F785E" w:rsidRDefault="00851602" w:rsidP="001F785E">
      <w:pPr>
        <w:spacing w:line="360" w:lineRule="auto"/>
        <w:jc w:val="both"/>
      </w:pPr>
      <w:r w:rsidRPr="001F785E">
        <w:rPr>
          <w:b/>
        </w:rPr>
        <w:lastRenderedPageBreak/>
        <w:t>11.</w:t>
      </w:r>
      <w:r>
        <w:t xml:space="preserve"> </w:t>
      </w:r>
      <w:r w:rsidRPr="001F785E">
        <w:t>Uczeń, który z przyczyn usprawiedliwionych nie przystąpił do sprawdzianu w wyznaczonym terminie, może przystąpić do niego w dodatkowym terminie, wyznaczonym przez dyrektora szkoły.</w:t>
      </w:r>
    </w:p>
    <w:p w:rsidR="00851602" w:rsidRDefault="00851602">
      <w:pPr>
        <w:spacing w:line="360" w:lineRule="auto"/>
        <w:jc w:val="center"/>
        <w:rPr>
          <w:b/>
          <w:bCs/>
        </w:rPr>
      </w:pPr>
      <w:r>
        <w:rPr>
          <w:b/>
          <w:bCs/>
        </w:rPr>
        <w:t>§ 133</w:t>
      </w:r>
    </w:p>
    <w:p w:rsidR="00851602" w:rsidRDefault="00851602">
      <w:pPr>
        <w:tabs>
          <w:tab w:val="left" w:pos="1800"/>
        </w:tabs>
        <w:spacing w:line="360" w:lineRule="auto"/>
        <w:jc w:val="center"/>
        <w:rPr>
          <w:b/>
          <w:bCs/>
        </w:rPr>
      </w:pPr>
      <w:r>
        <w:rPr>
          <w:b/>
          <w:bCs/>
        </w:rPr>
        <w:t>Egzamin klasyfikacyjny</w:t>
      </w:r>
    </w:p>
    <w:p w:rsidR="00851602" w:rsidRDefault="00851602">
      <w:pPr>
        <w:tabs>
          <w:tab w:val="left" w:pos="360"/>
          <w:tab w:val="left" w:pos="720"/>
          <w:tab w:val="left" w:pos="2880"/>
        </w:tabs>
        <w:spacing w:line="360" w:lineRule="auto"/>
        <w:jc w:val="both"/>
        <w:rPr>
          <w:b/>
          <w:bCs/>
        </w:rPr>
      </w:pPr>
      <w:r>
        <w:rPr>
          <w:b/>
          <w:bCs/>
        </w:rPr>
        <w:t xml:space="preserve">1. </w:t>
      </w:r>
      <w:r>
        <w:t>Uczeń nieklasyfikowany z powodu usprawiedliwionej nieobecności może zdawać egzamin klasyfikacyjny.</w:t>
      </w:r>
    </w:p>
    <w:p w:rsidR="00851602" w:rsidRDefault="00851602">
      <w:pPr>
        <w:tabs>
          <w:tab w:val="left" w:pos="360"/>
          <w:tab w:val="left" w:pos="720"/>
          <w:tab w:val="left" w:pos="2880"/>
        </w:tabs>
        <w:spacing w:line="360" w:lineRule="auto"/>
        <w:jc w:val="both"/>
        <w:rPr>
          <w:b/>
          <w:bCs/>
        </w:rPr>
      </w:pPr>
      <w:r>
        <w:rPr>
          <w:b/>
          <w:bCs/>
        </w:rPr>
        <w:t xml:space="preserve">2. </w:t>
      </w:r>
      <w:r>
        <w:t xml:space="preserve">Na wniosek ucznia nieklasyfikowanego z powodu nieusprawiedliwionej nieobecności lub na wniosek jego rodziców (prawnych opiekunów) Rada Pedagogiczna może wyrazić zgodę na egzamin klasyfikacyjny. </w:t>
      </w:r>
    </w:p>
    <w:p w:rsidR="00851602" w:rsidRDefault="00851602">
      <w:pPr>
        <w:spacing w:line="360" w:lineRule="auto"/>
        <w:jc w:val="both"/>
      </w:pPr>
      <w:r>
        <w:rPr>
          <w:b/>
          <w:bCs/>
        </w:rPr>
        <w:t>3.</w:t>
      </w:r>
      <w:r>
        <w:t xml:space="preserve"> Rada Pedagogiczna może wyrazić zgodę na egzamin klasyfikacyjny w następujących przypadkach:</w:t>
      </w:r>
    </w:p>
    <w:p w:rsidR="00851602" w:rsidRDefault="00851602">
      <w:pPr>
        <w:suppressAutoHyphens w:val="0"/>
        <w:spacing w:line="360" w:lineRule="auto"/>
        <w:jc w:val="both"/>
      </w:pPr>
      <w:r>
        <w:t>1) zdarzenia losowe powodujące silne przeżycia, które utrudniają koncentrację, obniżają sprawność myślenia i uczenia się,</w:t>
      </w:r>
    </w:p>
    <w:p w:rsidR="00851602" w:rsidRDefault="00851602">
      <w:pPr>
        <w:suppressAutoHyphens w:val="0"/>
        <w:spacing w:line="360" w:lineRule="auto"/>
        <w:jc w:val="both"/>
        <w:rPr>
          <w:b/>
        </w:rPr>
      </w:pPr>
      <w:r>
        <w:t>2) trudnej sytuacji życiowej ucznia, choroby, patologii i niewydolności wychowawczej w rodzinie</w:t>
      </w:r>
    </w:p>
    <w:p w:rsidR="00851602" w:rsidRDefault="00851602">
      <w:pPr>
        <w:spacing w:line="360" w:lineRule="auto"/>
        <w:jc w:val="both"/>
      </w:pPr>
      <w:r>
        <w:rPr>
          <w:b/>
        </w:rPr>
        <w:t xml:space="preserve">3. </w:t>
      </w:r>
      <w:r>
        <w:t>Przeciwwskazaniami do wyrażenia zgody na egzamin klasyfikacyjny przez Radę Pedagogiczną  są:</w:t>
      </w:r>
    </w:p>
    <w:p w:rsidR="00851602" w:rsidRDefault="00851602">
      <w:pPr>
        <w:spacing w:line="360" w:lineRule="auto"/>
        <w:jc w:val="both"/>
      </w:pPr>
      <w:r>
        <w:t>1) lekceważący stosunek do obowiązków szkolnych, samowolne opuszczanie zajęć lekcyjnych bez usprawiedliwienia,</w:t>
      </w:r>
    </w:p>
    <w:p w:rsidR="00851602" w:rsidRDefault="00851602">
      <w:pPr>
        <w:spacing w:line="360" w:lineRule="auto"/>
        <w:jc w:val="both"/>
      </w:pPr>
      <w:r>
        <w:t>2) uporczywe uchylanie się od prowadzenia zeszytów oraz wykonywania zadań zleconych przez nauczyciela</w:t>
      </w:r>
    </w:p>
    <w:p w:rsidR="00851602" w:rsidRDefault="00851602">
      <w:pPr>
        <w:spacing w:line="360" w:lineRule="auto"/>
        <w:jc w:val="both"/>
      </w:pPr>
      <w:r>
        <w:t>3) nieskorzystanie z pomocy w nauce organizowanej w szkole, np. zajęcia dydaktyczno-wyrównawcze, pomoc koleżeńska, indywidualna pomoc nauczyciela,</w:t>
      </w:r>
    </w:p>
    <w:p w:rsidR="00851602" w:rsidRDefault="00851602">
      <w:pPr>
        <w:spacing w:line="360" w:lineRule="auto"/>
        <w:jc w:val="both"/>
        <w:rPr>
          <w:b/>
          <w:bCs/>
        </w:rPr>
      </w:pPr>
      <w:r>
        <w:t>4) niezgłaszanie się bez usprawiedliwienia pisemnego rodziców na poprawę oceny w wyznaczonych przez nauczyciela terminach albo niewykonanie prac poleconych przez nauczyciela w dwóch kolejno wyznaczonych terminach.</w:t>
      </w:r>
    </w:p>
    <w:p w:rsidR="00851602" w:rsidRDefault="00851602">
      <w:pPr>
        <w:tabs>
          <w:tab w:val="left" w:pos="360"/>
          <w:tab w:val="left" w:pos="720"/>
          <w:tab w:val="left" w:pos="2880"/>
        </w:tabs>
        <w:spacing w:line="360" w:lineRule="auto"/>
        <w:jc w:val="both"/>
      </w:pPr>
      <w:r>
        <w:rPr>
          <w:b/>
          <w:bCs/>
        </w:rPr>
        <w:t>4.</w:t>
      </w:r>
      <w:r>
        <w:rPr>
          <w:b/>
          <w:bCs/>
        </w:rPr>
        <w:tab/>
        <w:t>Egzamin klasyfikacyjny zdaje również uczeń:</w:t>
      </w:r>
    </w:p>
    <w:p w:rsidR="00851602" w:rsidRDefault="00851602">
      <w:pPr>
        <w:tabs>
          <w:tab w:val="left" w:pos="1080"/>
          <w:tab w:val="left" w:pos="1260"/>
        </w:tabs>
        <w:spacing w:line="360" w:lineRule="auto"/>
        <w:jc w:val="both"/>
      </w:pPr>
      <w:r>
        <w:t>1) realizujący, na podstawie odrębnych przepisów, indywidualny program lub tok nauki;</w:t>
      </w:r>
    </w:p>
    <w:p w:rsidR="00851602" w:rsidRDefault="00851602">
      <w:pPr>
        <w:tabs>
          <w:tab w:val="left" w:pos="1080"/>
          <w:tab w:val="left" w:pos="1260"/>
        </w:tabs>
        <w:spacing w:line="360" w:lineRule="auto"/>
        <w:jc w:val="both"/>
        <w:rPr>
          <w:b/>
          <w:bCs/>
        </w:rPr>
      </w:pPr>
      <w:r>
        <w:t>2) spełniający obowiązek szkolny lub obowiązek nauki poza szkołą</w:t>
      </w:r>
    </w:p>
    <w:p w:rsidR="00851602" w:rsidRDefault="00851602">
      <w:pPr>
        <w:tabs>
          <w:tab w:val="left" w:pos="1080"/>
          <w:tab w:val="left" w:pos="1260"/>
        </w:tabs>
        <w:spacing w:line="360" w:lineRule="auto"/>
        <w:jc w:val="both"/>
      </w:pPr>
      <w:r>
        <w:rPr>
          <w:b/>
          <w:bCs/>
        </w:rPr>
        <w:t xml:space="preserve">5. </w:t>
      </w:r>
      <w:r>
        <w:t>Egzamin klasyfikacyjny dla ucznia, o którym mowa w ust. 4 nie obejmuje:</w:t>
      </w:r>
    </w:p>
    <w:p w:rsidR="00851602" w:rsidRDefault="00851602">
      <w:pPr>
        <w:tabs>
          <w:tab w:val="left" w:pos="1080"/>
          <w:tab w:val="left" w:pos="1260"/>
        </w:tabs>
        <w:spacing w:line="360" w:lineRule="auto"/>
        <w:jc w:val="both"/>
      </w:pPr>
      <w:r>
        <w:lastRenderedPageBreak/>
        <w:t>1) obowiązkowych zajęć edukacyjnych: plastyka, muzyka, zajęcia techniczne, zajęcia artystyczne i wychowanie fizyczne</w:t>
      </w:r>
    </w:p>
    <w:p w:rsidR="00851602" w:rsidRDefault="00851602">
      <w:pPr>
        <w:tabs>
          <w:tab w:val="left" w:pos="1080"/>
          <w:tab w:val="left" w:pos="1260"/>
        </w:tabs>
        <w:spacing w:line="360" w:lineRule="auto"/>
        <w:jc w:val="both"/>
      </w:pPr>
      <w:r>
        <w:t>2) dodatkowych zajęć edukacyjnych.</w:t>
      </w:r>
    </w:p>
    <w:p w:rsidR="00851602" w:rsidRDefault="00851602">
      <w:pPr>
        <w:tabs>
          <w:tab w:val="left" w:pos="1080"/>
          <w:tab w:val="left" w:pos="1260"/>
        </w:tabs>
        <w:spacing w:line="360" w:lineRule="auto"/>
        <w:jc w:val="both"/>
        <w:rPr>
          <w:b/>
          <w:bCs/>
        </w:rPr>
      </w:pPr>
      <w:r>
        <w:t>3) nie ustala mu się też oceny zachowania.</w:t>
      </w:r>
    </w:p>
    <w:p w:rsidR="00851602" w:rsidRDefault="00851602">
      <w:pPr>
        <w:tabs>
          <w:tab w:val="left" w:pos="360"/>
          <w:tab w:val="left" w:pos="720"/>
          <w:tab w:val="left" w:pos="2880"/>
        </w:tabs>
        <w:spacing w:line="360" w:lineRule="auto"/>
        <w:ind w:left="360" w:hanging="360"/>
        <w:jc w:val="both"/>
        <w:rPr>
          <w:b/>
          <w:bCs/>
        </w:rPr>
      </w:pPr>
      <w:r>
        <w:rPr>
          <w:b/>
          <w:bCs/>
        </w:rPr>
        <w:t>6.</w:t>
      </w:r>
      <w:r>
        <w:rPr>
          <w:b/>
          <w:bCs/>
        </w:rPr>
        <w:tab/>
      </w:r>
      <w:r>
        <w:t>Egzaminy klasyfikacyjne przeprowadza się w formie pisemnej i ustnej.</w:t>
      </w:r>
    </w:p>
    <w:p w:rsidR="00851602" w:rsidRDefault="00851602">
      <w:pPr>
        <w:tabs>
          <w:tab w:val="left" w:pos="360"/>
          <w:tab w:val="left" w:pos="720"/>
          <w:tab w:val="left" w:pos="2880"/>
        </w:tabs>
        <w:spacing w:line="360" w:lineRule="auto"/>
        <w:jc w:val="both"/>
        <w:rPr>
          <w:b/>
          <w:bCs/>
        </w:rPr>
      </w:pPr>
      <w:r>
        <w:rPr>
          <w:b/>
          <w:bCs/>
        </w:rPr>
        <w:t xml:space="preserve">7. </w:t>
      </w:r>
      <w:r>
        <w:t>Egzamin klasyfikacyjny z plastyki, muzyki, zajęć technicznych, zajęć artystycznych, informatyki i wychowania fizycznego ma przede wszystkim formę zajęć praktycznych</w:t>
      </w:r>
      <w:r>
        <w:rPr>
          <w:b/>
          <w:bCs/>
        </w:rPr>
        <w:t>.</w:t>
      </w:r>
    </w:p>
    <w:p w:rsidR="00851602" w:rsidRDefault="00851602">
      <w:pPr>
        <w:spacing w:line="360" w:lineRule="auto"/>
        <w:jc w:val="center"/>
        <w:rPr>
          <w:b/>
          <w:bCs/>
        </w:rPr>
      </w:pPr>
    </w:p>
    <w:p w:rsidR="00851602" w:rsidRDefault="00851602">
      <w:pPr>
        <w:spacing w:line="360" w:lineRule="auto"/>
        <w:jc w:val="center"/>
        <w:rPr>
          <w:b/>
          <w:bCs/>
        </w:rPr>
      </w:pPr>
      <w:r>
        <w:rPr>
          <w:b/>
          <w:bCs/>
        </w:rPr>
        <w:t>§ 134</w:t>
      </w:r>
    </w:p>
    <w:p w:rsidR="00851602" w:rsidRDefault="00851602">
      <w:pPr>
        <w:spacing w:line="360" w:lineRule="auto"/>
        <w:jc w:val="center"/>
        <w:rPr>
          <w:b/>
          <w:bCs/>
        </w:rPr>
      </w:pPr>
      <w:r>
        <w:rPr>
          <w:b/>
          <w:bCs/>
        </w:rPr>
        <w:t>Tryb przeprowadzania egzaminu klasyfikacyjnego</w:t>
      </w:r>
    </w:p>
    <w:p w:rsidR="00851602" w:rsidRDefault="00851602">
      <w:pPr>
        <w:tabs>
          <w:tab w:val="left" w:pos="360"/>
          <w:tab w:val="left" w:pos="720"/>
        </w:tabs>
        <w:spacing w:line="360" w:lineRule="auto"/>
        <w:jc w:val="both"/>
        <w:rPr>
          <w:b/>
          <w:bCs/>
        </w:rPr>
      </w:pPr>
      <w:r>
        <w:rPr>
          <w:b/>
          <w:bCs/>
        </w:rPr>
        <w:t xml:space="preserve">1. </w:t>
      </w:r>
      <w:r>
        <w:t>Podanie o egzamin składa uczeń w terminie 2 dni po wystawieniu propozycji ocen rocznych/ semestralnych</w:t>
      </w:r>
    </w:p>
    <w:p w:rsidR="00851602" w:rsidRDefault="00851602">
      <w:pPr>
        <w:tabs>
          <w:tab w:val="left" w:pos="360"/>
          <w:tab w:val="left" w:pos="720"/>
        </w:tabs>
        <w:spacing w:line="360" w:lineRule="auto"/>
        <w:ind w:left="360" w:hanging="360"/>
        <w:jc w:val="both"/>
        <w:rPr>
          <w:b/>
          <w:bCs/>
        </w:rPr>
      </w:pPr>
      <w:r>
        <w:rPr>
          <w:b/>
          <w:bCs/>
        </w:rPr>
        <w:t xml:space="preserve">2. </w:t>
      </w:r>
      <w:r>
        <w:t>Termin uzgadnia się z uczniem i jego rodzicami (prawnymi opiekunami)</w:t>
      </w:r>
    </w:p>
    <w:p w:rsidR="00851602" w:rsidRDefault="00851602">
      <w:pPr>
        <w:tabs>
          <w:tab w:val="left" w:pos="360"/>
          <w:tab w:val="left" w:pos="720"/>
          <w:tab w:val="left" w:pos="2160"/>
        </w:tabs>
        <w:spacing w:line="360" w:lineRule="auto"/>
        <w:ind w:left="360" w:hanging="360"/>
        <w:jc w:val="both"/>
        <w:rPr>
          <w:b/>
          <w:bCs/>
        </w:rPr>
      </w:pPr>
      <w:r>
        <w:rPr>
          <w:b/>
          <w:bCs/>
        </w:rPr>
        <w:t xml:space="preserve">3. </w:t>
      </w:r>
      <w:r>
        <w:t>Egzamin przeprowadza się przed posiedzeniem klasyfikacyjnej Rady Pedagogicznej.</w:t>
      </w:r>
    </w:p>
    <w:p w:rsidR="00851602" w:rsidRDefault="00851602">
      <w:pPr>
        <w:tabs>
          <w:tab w:val="left" w:pos="360"/>
          <w:tab w:val="left" w:pos="540"/>
        </w:tabs>
        <w:spacing w:line="360" w:lineRule="auto"/>
        <w:jc w:val="both"/>
      </w:pPr>
      <w:r>
        <w:rPr>
          <w:b/>
          <w:bCs/>
        </w:rPr>
        <w:t xml:space="preserve">4. </w:t>
      </w:r>
      <w:r>
        <w:t>W skład</w:t>
      </w:r>
      <w:r>
        <w:rPr>
          <w:b/>
          <w:bCs/>
        </w:rPr>
        <w:t xml:space="preserve"> </w:t>
      </w:r>
      <w:r>
        <w:t>komisji na egzaminie klasyfikacyjnym wchodzą:</w:t>
      </w:r>
    </w:p>
    <w:p w:rsidR="00851602" w:rsidRDefault="00851602">
      <w:pPr>
        <w:numPr>
          <w:ilvl w:val="0"/>
          <w:numId w:val="7"/>
        </w:numPr>
        <w:tabs>
          <w:tab w:val="left" w:pos="360"/>
          <w:tab w:val="left" w:pos="540"/>
        </w:tabs>
        <w:spacing w:line="360" w:lineRule="auto"/>
        <w:jc w:val="both"/>
      </w:pPr>
      <w:r>
        <w:t>nauczyciel przedmiotu</w:t>
      </w:r>
    </w:p>
    <w:p w:rsidR="00851602" w:rsidRDefault="00851602">
      <w:pPr>
        <w:numPr>
          <w:ilvl w:val="0"/>
          <w:numId w:val="7"/>
        </w:numPr>
        <w:tabs>
          <w:tab w:val="left" w:pos="360"/>
          <w:tab w:val="left" w:pos="540"/>
        </w:tabs>
        <w:spacing w:line="360" w:lineRule="auto"/>
        <w:jc w:val="both"/>
        <w:rPr>
          <w:b/>
          <w:bCs/>
        </w:rPr>
      </w:pPr>
      <w:r>
        <w:t>wskazany przez dyrektora, drugi nauczycielem tego samego lub pokrewnego przedmiotu.</w:t>
      </w:r>
    </w:p>
    <w:p w:rsidR="00851602" w:rsidRDefault="00851602">
      <w:pPr>
        <w:tabs>
          <w:tab w:val="left" w:pos="360"/>
          <w:tab w:val="left" w:pos="540"/>
        </w:tabs>
        <w:spacing w:line="360" w:lineRule="auto"/>
        <w:jc w:val="both"/>
        <w:rPr>
          <w:b/>
          <w:bCs/>
        </w:rPr>
      </w:pPr>
      <w:r>
        <w:rPr>
          <w:b/>
          <w:bCs/>
        </w:rPr>
        <w:t xml:space="preserve">5. </w:t>
      </w:r>
      <w:r>
        <w:t xml:space="preserve">Egzamin klasyfikacyjny dla ucznia spełniającego obowiązek szkolny poza szkołą przeprowadza komisja, powołana przez dyrektora szkoły, który zezwolił na spełnianie przez ucznia obowiązku szkolnego poza szkołą. </w:t>
      </w:r>
    </w:p>
    <w:p w:rsidR="00851602" w:rsidRDefault="00851602">
      <w:pPr>
        <w:tabs>
          <w:tab w:val="left" w:pos="360"/>
          <w:tab w:val="left" w:pos="540"/>
        </w:tabs>
        <w:spacing w:line="360" w:lineRule="auto"/>
        <w:jc w:val="both"/>
      </w:pPr>
      <w:r>
        <w:rPr>
          <w:b/>
          <w:bCs/>
        </w:rPr>
        <w:t>6.</w:t>
      </w:r>
      <w:r>
        <w:t xml:space="preserve"> W skład komisji dla ucznia spełniającego obowiązek szkolny poza szkołą wchodzą: </w:t>
      </w:r>
    </w:p>
    <w:p w:rsidR="00851602" w:rsidRDefault="00851602">
      <w:pPr>
        <w:numPr>
          <w:ilvl w:val="0"/>
          <w:numId w:val="8"/>
        </w:numPr>
        <w:tabs>
          <w:tab w:val="left" w:pos="360"/>
          <w:tab w:val="left" w:pos="540"/>
        </w:tabs>
        <w:spacing w:line="360" w:lineRule="auto"/>
        <w:jc w:val="both"/>
      </w:pPr>
      <w:r>
        <w:t>dyrektor szkoły lub wicedyrektor - jako przewodniczący komisji,</w:t>
      </w:r>
    </w:p>
    <w:p w:rsidR="00851602" w:rsidRDefault="00851602">
      <w:pPr>
        <w:numPr>
          <w:ilvl w:val="0"/>
          <w:numId w:val="8"/>
        </w:numPr>
        <w:tabs>
          <w:tab w:val="left" w:pos="360"/>
          <w:tab w:val="left" w:pos="540"/>
        </w:tabs>
        <w:spacing w:line="360" w:lineRule="auto"/>
        <w:jc w:val="both"/>
        <w:rPr>
          <w:b/>
          <w:bCs/>
        </w:rPr>
      </w:pPr>
      <w:r>
        <w:t>nauczyciele zajęć edukacyjnych określonych w szkolnym planie nauczania dla odpowiedniej klasy.</w:t>
      </w:r>
    </w:p>
    <w:p w:rsidR="00851602" w:rsidRDefault="00851602">
      <w:pPr>
        <w:spacing w:line="360" w:lineRule="auto"/>
        <w:jc w:val="both"/>
        <w:rPr>
          <w:b/>
          <w:bCs/>
        </w:rPr>
      </w:pPr>
      <w:r>
        <w:rPr>
          <w:b/>
          <w:bCs/>
        </w:rPr>
        <w:t>7.</w:t>
      </w:r>
      <w:r>
        <w:t xml:space="preserve"> Z przeprowadzonego egzaminu klasyfikacyjnego sporządza się protokół, który stanowi załącznik do arkusza ocen ucznia.</w:t>
      </w:r>
    </w:p>
    <w:p w:rsidR="00851602" w:rsidRDefault="00851602">
      <w:pPr>
        <w:spacing w:line="360" w:lineRule="auto"/>
        <w:jc w:val="center"/>
      </w:pPr>
      <w:r>
        <w:rPr>
          <w:b/>
          <w:bCs/>
        </w:rPr>
        <w:t>§ 135</w:t>
      </w:r>
    </w:p>
    <w:p w:rsidR="00851602" w:rsidRDefault="00851602">
      <w:pPr>
        <w:spacing w:line="360" w:lineRule="auto"/>
        <w:rPr>
          <w:b/>
          <w:bCs/>
        </w:rPr>
      </w:pPr>
      <w:r>
        <w:t>W przypadku nieklasyfikowania ucznia z zajęć edukacyjnych, w dokumentacji przebiegu nauczania zamiast oceny klasyfikacyjnej wpisuje się „nieklasyfikowany”, „niesklasyfikowana”.</w:t>
      </w:r>
    </w:p>
    <w:p w:rsidR="00851602" w:rsidRDefault="00851602" w:rsidP="00D6029B">
      <w:pPr>
        <w:spacing w:line="360" w:lineRule="auto"/>
        <w:jc w:val="center"/>
        <w:outlineLvl w:val="0"/>
        <w:rPr>
          <w:b/>
          <w:bCs/>
        </w:rPr>
      </w:pPr>
      <w:r>
        <w:rPr>
          <w:b/>
          <w:bCs/>
        </w:rPr>
        <w:t>§ 136</w:t>
      </w:r>
    </w:p>
    <w:p w:rsidR="00851602" w:rsidRDefault="00851602" w:rsidP="00D6029B">
      <w:pPr>
        <w:spacing w:line="360" w:lineRule="auto"/>
        <w:jc w:val="both"/>
        <w:outlineLvl w:val="0"/>
        <w:rPr>
          <w:bCs/>
        </w:rPr>
      </w:pPr>
      <w:r>
        <w:rPr>
          <w:b/>
          <w:bCs/>
        </w:rPr>
        <w:lastRenderedPageBreak/>
        <w:t xml:space="preserve">1. </w:t>
      </w:r>
      <w:r>
        <w:t>Ustalona przez nauczyciela albo uzyskana w wyniku egzaminu klasyfikacyjnego roczna ocena klasyfikacyjna z zajęć edukacyjnych jest ostateczna z zastrzeżeniem:</w:t>
      </w:r>
    </w:p>
    <w:p w:rsidR="00851602" w:rsidRDefault="00851602">
      <w:pPr>
        <w:tabs>
          <w:tab w:val="left" w:pos="720"/>
        </w:tabs>
        <w:spacing w:line="360" w:lineRule="auto"/>
        <w:jc w:val="both"/>
        <w:rPr>
          <w:bCs/>
        </w:rPr>
      </w:pPr>
      <w:r>
        <w:rPr>
          <w:bCs/>
        </w:rPr>
        <w:t>1)</w:t>
      </w:r>
      <w:r>
        <w:rPr>
          <w:b/>
          <w:bCs/>
        </w:rPr>
        <w:t xml:space="preserve"> </w:t>
      </w:r>
      <w:r>
        <w:t>oceny niedostatecznej, która może być zmieniona w wyniku egzaminu poprawkowego;</w:t>
      </w:r>
    </w:p>
    <w:p w:rsidR="00851602" w:rsidRDefault="00851602">
      <w:pPr>
        <w:tabs>
          <w:tab w:val="left" w:pos="720"/>
        </w:tabs>
        <w:spacing w:line="360" w:lineRule="auto"/>
        <w:jc w:val="both"/>
        <w:rPr>
          <w:bCs/>
        </w:rPr>
      </w:pPr>
      <w:r>
        <w:rPr>
          <w:bCs/>
        </w:rPr>
        <w:t xml:space="preserve">2) </w:t>
      </w:r>
      <w:r>
        <w:t xml:space="preserve">ustalenia oceny niezgodnie z przepisami prawa </w:t>
      </w:r>
    </w:p>
    <w:p w:rsidR="00851602" w:rsidRDefault="00851602">
      <w:pPr>
        <w:spacing w:line="360" w:lineRule="auto"/>
        <w:rPr>
          <w:b/>
          <w:bCs/>
        </w:rPr>
      </w:pPr>
      <w:r>
        <w:rPr>
          <w:bCs/>
        </w:rPr>
        <w:t xml:space="preserve">3) </w:t>
      </w:r>
      <w:r>
        <w:t xml:space="preserve">uczeń nieklasyfikowany za pierwszy semestr zdaje egzamin klasyfikacyjny na koniec roku szkolnego z materiału obejmującego cały rok szkolny </w:t>
      </w:r>
    </w:p>
    <w:p w:rsidR="00851602" w:rsidRDefault="00851602" w:rsidP="00D6029B">
      <w:pPr>
        <w:spacing w:line="360" w:lineRule="auto"/>
        <w:jc w:val="both"/>
        <w:outlineLvl w:val="0"/>
        <w:rPr>
          <w:b/>
          <w:bCs/>
        </w:rPr>
      </w:pPr>
      <w:r>
        <w:rPr>
          <w:b/>
          <w:bCs/>
        </w:rPr>
        <w:t xml:space="preserve">2. </w:t>
      </w:r>
      <w:r>
        <w:t>Ustalona przez nauczyciela ocena klasyfikacyjna z zajęć edukacyjnych za I semestr jest ostateczna z zastrzeżeniem -</w:t>
      </w:r>
      <w:r>
        <w:rPr>
          <w:b/>
          <w:bCs/>
        </w:rPr>
        <w:t xml:space="preserve"> </w:t>
      </w:r>
      <w:r>
        <w:t>ustalenia oceny niezgodnie z przepisami prawa</w:t>
      </w:r>
    </w:p>
    <w:p w:rsidR="00851602" w:rsidRDefault="00851602">
      <w:pPr>
        <w:tabs>
          <w:tab w:val="left" w:pos="720"/>
        </w:tabs>
        <w:spacing w:line="360" w:lineRule="auto"/>
        <w:jc w:val="center"/>
        <w:rPr>
          <w:b/>
          <w:bCs/>
        </w:rPr>
      </w:pPr>
    </w:p>
    <w:p w:rsidR="00851602" w:rsidRDefault="00851602">
      <w:pPr>
        <w:tabs>
          <w:tab w:val="left" w:pos="720"/>
        </w:tabs>
        <w:spacing w:line="360" w:lineRule="auto"/>
        <w:jc w:val="center"/>
        <w:rPr>
          <w:b/>
          <w:bCs/>
        </w:rPr>
      </w:pPr>
      <w:r>
        <w:rPr>
          <w:b/>
          <w:bCs/>
        </w:rPr>
        <w:t>§ 137</w:t>
      </w:r>
    </w:p>
    <w:p w:rsidR="00851602" w:rsidRDefault="00851602">
      <w:pPr>
        <w:tabs>
          <w:tab w:val="left" w:pos="720"/>
        </w:tabs>
        <w:spacing w:line="360" w:lineRule="auto"/>
        <w:jc w:val="center"/>
        <w:rPr>
          <w:b/>
          <w:bCs/>
        </w:rPr>
      </w:pPr>
      <w:r>
        <w:rPr>
          <w:b/>
          <w:bCs/>
        </w:rPr>
        <w:t>Zaliczanie 1 półrocza</w:t>
      </w:r>
    </w:p>
    <w:p w:rsidR="00851602" w:rsidRDefault="00851602">
      <w:pPr>
        <w:tabs>
          <w:tab w:val="left" w:pos="720"/>
        </w:tabs>
        <w:spacing w:line="360" w:lineRule="auto"/>
        <w:jc w:val="both"/>
        <w:rPr>
          <w:b/>
          <w:bCs/>
        </w:rPr>
      </w:pPr>
      <w:r>
        <w:rPr>
          <w:b/>
          <w:bCs/>
        </w:rPr>
        <w:t xml:space="preserve">1. </w:t>
      </w:r>
      <w:r>
        <w:rPr>
          <w:bCs/>
        </w:rPr>
        <w:t>Uczeń, który w wyniku klasyfikacji śródrocznej otrzymał ocenę niedostateczną lub jest niesklasyfikowany, powinien zaliczyć pierwsze półrocze najpóźniej do końca marca</w:t>
      </w:r>
    </w:p>
    <w:p w:rsidR="00851602" w:rsidRDefault="00851602">
      <w:pPr>
        <w:tabs>
          <w:tab w:val="left" w:pos="720"/>
        </w:tabs>
        <w:spacing w:line="360" w:lineRule="auto"/>
        <w:jc w:val="both"/>
        <w:rPr>
          <w:b/>
          <w:bCs/>
        </w:rPr>
      </w:pPr>
      <w:r>
        <w:rPr>
          <w:b/>
          <w:bCs/>
        </w:rPr>
        <w:t xml:space="preserve">2. </w:t>
      </w:r>
      <w:r>
        <w:rPr>
          <w:bCs/>
        </w:rPr>
        <w:t xml:space="preserve"> Tryb zaliczenia nauczyciel uzgadnia z uczniem.</w:t>
      </w:r>
    </w:p>
    <w:p w:rsidR="00851602" w:rsidRDefault="00851602">
      <w:pPr>
        <w:tabs>
          <w:tab w:val="left" w:pos="720"/>
        </w:tabs>
        <w:spacing w:line="360" w:lineRule="auto"/>
        <w:jc w:val="both"/>
      </w:pPr>
      <w:r>
        <w:rPr>
          <w:b/>
          <w:bCs/>
        </w:rPr>
        <w:t xml:space="preserve">3. </w:t>
      </w:r>
      <w:r>
        <w:rPr>
          <w:bCs/>
        </w:rPr>
        <w:t>Nauczyciel jest zobowiązany udzielić uczniowi poprawiającemu ocenę niedostateczną lub zaliczającemu semestr, wsparcia w uzupełnieniu braków (np. rozkładając materiał na partie, które uczeń ma zaliczyć w wyznaczonych terminach).</w:t>
      </w:r>
    </w:p>
    <w:p w:rsidR="00851602" w:rsidRDefault="00851602">
      <w:pPr>
        <w:tabs>
          <w:tab w:val="left" w:pos="720"/>
        </w:tabs>
        <w:spacing w:line="360" w:lineRule="auto"/>
        <w:ind w:left="720" w:hanging="360"/>
        <w:jc w:val="both"/>
      </w:pPr>
    </w:p>
    <w:p w:rsidR="00851602" w:rsidRDefault="00851602">
      <w:pPr>
        <w:tabs>
          <w:tab w:val="left" w:pos="720"/>
        </w:tabs>
        <w:spacing w:line="360" w:lineRule="auto"/>
        <w:jc w:val="center"/>
        <w:rPr>
          <w:b/>
          <w:bCs/>
        </w:rPr>
      </w:pPr>
      <w:r>
        <w:rPr>
          <w:b/>
          <w:bCs/>
        </w:rPr>
        <w:t>§ 138</w:t>
      </w:r>
    </w:p>
    <w:p w:rsidR="00851602" w:rsidRDefault="00851602">
      <w:pPr>
        <w:tabs>
          <w:tab w:val="left" w:pos="720"/>
        </w:tabs>
        <w:spacing w:line="360" w:lineRule="auto"/>
        <w:jc w:val="center"/>
      </w:pPr>
      <w:r>
        <w:rPr>
          <w:b/>
          <w:bCs/>
        </w:rPr>
        <w:t>Egzamin poprawkowy</w:t>
      </w:r>
    </w:p>
    <w:p w:rsidR="00851602" w:rsidRDefault="00851602">
      <w:pPr>
        <w:tabs>
          <w:tab w:val="left" w:pos="0"/>
        </w:tabs>
        <w:spacing w:line="360" w:lineRule="auto"/>
        <w:ind w:hanging="360"/>
        <w:jc w:val="both"/>
        <w:rPr>
          <w:b/>
          <w:bCs/>
        </w:rPr>
      </w:pPr>
      <w:r>
        <w:tab/>
        <w:t>Uczeń, który w wyniku klasyfikacji rocznej lub śródrocznej (jeżeli przedmiot kończy się po I półroczu) uzyskał ocenę niedostateczną z jednych albo dwóch obowiązkowych zajęć edukacyjnych, może zdawać egzamin poprawkowy z tych zajęć.</w:t>
      </w:r>
    </w:p>
    <w:p w:rsidR="00851602" w:rsidRDefault="00851602">
      <w:pPr>
        <w:tabs>
          <w:tab w:val="left" w:pos="720"/>
        </w:tabs>
        <w:spacing w:line="360" w:lineRule="auto"/>
        <w:jc w:val="center"/>
        <w:rPr>
          <w:b/>
          <w:bCs/>
        </w:rPr>
      </w:pPr>
    </w:p>
    <w:p w:rsidR="00851602" w:rsidRDefault="00851602">
      <w:pPr>
        <w:spacing w:line="360" w:lineRule="auto"/>
        <w:jc w:val="center"/>
        <w:rPr>
          <w:b/>
          <w:bCs/>
        </w:rPr>
      </w:pPr>
      <w:r>
        <w:rPr>
          <w:b/>
          <w:bCs/>
        </w:rPr>
        <w:t>§ 139</w:t>
      </w:r>
    </w:p>
    <w:p w:rsidR="00851602" w:rsidRDefault="00851602">
      <w:pPr>
        <w:tabs>
          <w:tab w:val="left" w:pos="360"/>
          <w:tab w:val="left" w:pos="540"/>
        </w:tabs>
        <w:spacing w:line="360" w:lineRule="auto"/>
        <w:jc w:val="both"/>
        <w:rPr>
          <w:b/>
          <w:bCs/>
        </w:rPr>
      </w:pPr>
      <w:r>
        <w:rPr>
          <w:b/>
          <w:bCs/>
        </w:rPr>
        <w:t xml:space="preserve">1. </w:t>
      </w:r>
      <w:r>
        <w:t>Egzamin poprawkowy składa się z części pisemnej oraz części ustnej, z wyjątkiem egzaminu z plastyki, muzyki, informatyki, zajęć technicznych, zajęć artystycznych oraz wychowania fizycznego, z których egzamin ma przede wszystkim formę zadań praktycznych</w:t>
      </w:r>
    </w:p>
    <w:p w:rsidR="00851602" w:rsidRDefault="00851602">
      <w:pPr>
        <w:spacing w:line="360" w:lineRule="auto"/>
        <w:jc w:val="both"/>
        <w:rPr>
          <w:b/>
          <w:bCs/>
        </w:rPr>
      </w:pPr>
      <w:r>
        <w:rPr>
          <w:b/>
          <w:bCs/>
        </w:rPr>
        <w:t xml:space="preserve">2. </w:t>
      </w:r>
      <w:r>
        <w:t xml:space="preserve">Termin egzaminu poprawkowego wyznacza dyrektor szkoły do dnia zakończenia rocznych zajęć dydaktyczno-wychowawczych. </w:t>
      </w:r>
    </w:p>
    <w:p w:rsidR="00851602" w:rsidRDefault="00851602">
      <w:pPr>
        <w:spacing w:line="360" w:lineRule="auto"/>
        <w:jc w:val="both"/>
        <w:rPr>
          <w:b/>
          <w:bCs/>
        </w:rPr>
      </w:pPr>
      <w:r>
        <w:rPr>
          <w:b/>
          <w:bCs/>
        </w:rPr>
        <w:t>3.</w:t>
      </w:r>
      <w:r>
        <w:t xml:space="preserve"> Egzamin poprawkowy przeprowadza się w ostatnim tygodniu ferii letnich.</w:t>
      </w:r>
    </w:p>
    <w:p w:rsidR="00851602" w:rsidRDefault="00851602" w:rsidP="00BB0565">
      <w:pPr>
        <w:spacing w:line="360" w:lineRule="auto"/>
        <w:rPr>
          <w:b/>
          <w:bCs/>
        </w:rPr>
      </w:pPr>
    </w:p>
    <w:p w:rsidR="00851602" w:rsidRDefault="00851602">
      <w:pPr>
        <w:spacing w:line="360" w:lineRule="auto"/>
        <w:jc w:val="center"/>
        <w:rPr>
          <w:b/>
          <w:bCs/>
        </w:rPr>
      </w:pPr>
      <w:r>
        <w:rPr>
          <w:b/>
          <w:bCs/>
        </w:rPr>
        <w:t>§ 140</w:t>
      </w:r>
    </w:p>
    <w:p w:rsidR="00851602" w:rsidRDefault="00851602">
      <w:pPr>
        <w:spacing w:line="360" w:lineRule="auto"/>
        <w:jc w:val="center"/>
        <w:rPr>
          <w:color w:val="FF0000"/>
        </w:rPr>
      </w:pPr>
      <w:r>
        <w:rPr>
          <w:b/>
          <w:bCs/>
        </w:rPr>
        <w:t>Tryb egzaminu poprawkowego</w:t>
      </w:r>
    </w:p>
    <w:p w:rsidR="00851602" w:rsidRPr="001F785E" w:rsidRDefault="00851602">
      <w:pPr>
        <w:spacing w:line="360" w:lineRule="auto"/>
        <w:jc w:val="both"/>
        <w:rPr>
          <w:b/>
          <w:bCs/>
        </w:rPr>
      </w:pPr>
      <w:r w:rsidRPr="001F785E">
        <w:t>Tryb egzaminu poprawkowego:</w:t>
      </w:r>
    </w:p>
    <w:p w:rsidR="00851602" w:rsidRPr="001F785E" w:rsidRDefault="00851602">
      <w:pPr>
        <w:spacing w:line="360" w:lineRule="auto"/>
        <w:jc w:val="both"/>
        <w:rPr>
          <w:b/>
          <w:bCs/>
        </w:rPr>
      </w:pPr>
      <w:r w:rsidRPr="001F785E">
        <w:rPr>
          <w:b/>
          <w:bCs/>
        </w:rPr>
        <w:t xml:space="preserve">1. </w:t>
      </w:r>
      <w:r w:rsidRPr="001F785E">
        <w:t xml:space="preserve">podanie w terminie do 3 dni przed posiedzeniem  rady plenarnej      </w:t>
      </w:r>
    </w:p>
    <w:p w:rsidR="00851602" w:rsidRPr="001F785E" w:rsidRDefault="00851602">
      <w:pPr>
        <w:tabs>
          <w:tab w:val="left" w:pos="900"/>
        </w:tabs>
        <w:spacing w:line="360" w:lineRule="auto"/>
        <w:jc w:val="both"/>
        <w:rPr>
          <w:b/>
          <w:bCs/>
        </w:rPr>
      </w:pPr>
      <w:r w:rsidRPr="001F785E">
        <w:rPr>
          <w:b/>
          <w:bCs/>
        </w:rPr>
        <w:t>2.</w:t>
      </w:r>
      <w:r w:rsidRPr="001F785E">
        <w:t xml:space="preserve"> przebieg egzaminu poprawkowego  (rozporządzenie § 19 od ust. 5 – 7)</w:t>
      </w:r>
    </w:p>
    <w:p w:rsidR="00851602" w:rsidRDefault="00851602">
      <w:pPr>
        <w:spacing w:line="360" w:lineRule="auto"/>
        <w:jc w:val="center"/>
      </w:pPr>
      <w:r>
        <w:rPr>
          <w:b/>
          <w:bCs/>
        </w:rPr>
        <w:t>§ 141</w:t>
      </w:r>
    </w:p>
    <w:p w:rsidR="00851602" w:rsidRDefault="00851602">
      <w:pPr>
        <w:spacing w:line="360" w:lineRule="auto"/>
        <w:jc w:val="both"/>
        <w:rPr>
          <w:b/>
          <w:bCs/>
        </w:rPr>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851602" w:rsidRDefault="00851602">
      <w:pPr>
        <w:spacing w:line="360" w:lineRule="auto"/>
        <w:jc w:val="center"/>
        <w:rPr>
          <w:b/>
          <w:bCs/>
        </w:rPr>
      </w:pPr>
    </w:p>
    <w:p w:rsidR="00851602" w:rsidRDefault="00851602">
      <w:pPr>
        <w:spacing w:line="360" w:lineRule="auto"/>
        <w:jc w:val="center"/>
      </w:pPr>
      <w:r>
        <w:rPr>
          <w:b/>
          <w:bCs/>
        </w:rPr>
        <w:t>§ 142</w:t>
      </w:r>
    </w:p>
    <w:p w:rsidR="00851602" w:rsidRDefault="00851602">
      <w:pPr>
        <w:spacing w:line="360" w:lineRule="auto"/>
        <w:jc w:val="both"/>
        <w:rPr>
          <w:b/>
          <w:bCs/>
        </w:rPr>
      </w:pPr>
      <w:r>
        <w:t>Uczeń który nie zdał egzaminu poprawkowego, nie otrzymuje promocji  i powtarza klasę z zastrzeżeniem § 143.</w:t>
      </w:r>
    </w:p>
    <w:p w:rsidR="00851602" w:rsidRDefault="00851602" w:rsidP="00D6029B">
      <w:pPr>
        <w:tabs>
          <w:tab w:val="left" w:pos="2340"/>
        </w:tabs>
        <w:spacing w:line="360" w:lineRule="auto"/>
        <w:jc w:val="center"/>
        <w:outlineLvl w:val="0"/>
      </w:pPr>
      <w:r>
        <w:rPr>
          <w:b/>
          <w:bCs/>
        </w:rPr>
        <w:t>§ 143</w:t>
      </w:r>
    </w:p>
    <w:p w:rsidR="00851602" w:rsidRDefault="00851602">
      <w:pPr>
        <w:tabs>
          <w:tab w:val="left" w:pos="2340"/>
        </w:tabs>
        <w:spacing w:line="360" w:lineRule="auto"/>
        <w:jc w:val="both"/>
      </w:pPr>
      <w:r>
        <w:t>Uwzględniając możliwości edukacyjne ucznia Rada Pedagogiczna może jeden raz w ciągu danego etapu edukacyjnego promować do klasy programowo wyższej ucznia, który nie zdał egzaminu poprawkowego z jednych obowiązkowych zajęć edukacyjnych, pod warunkiem, że zajęcia te są zgodnie ze szkolnym planem nauczania, realizowane w klasie programowo wyższej.</w:t>
      </w:r>
    </w:p>
    <w:p w:rsidR="00851602" w:rsidRDefault="00851602">
      <w:pPr>
        <w:tabs>
          <w:tab w:val="left" w:pos="2340"/>
        </w:tabs>
        <w:spacing w:line="360" w:lineRule="auto"/>
      </w:pPr>
    </w:p>
    <w:p w:rsidR="00851602" w:rsidRDefault="00851602">
      <w:pPr>
        <w:tabs>
          <w:tab w:val="left" w:pos="2340"/>
        </w:tabs>
        <w:spacing w:line="360" w:lineRule="auto"/>
        <w:jc w:val="center"/>
        <w:rPr>
          <w:b/>
          <w:bCs/>
        </w:rPr>
      </w:pPr>
      <w:r>
        <w:rPr>
          <w:b/>
          <w:bCs/>
        </w:rPr>
        <w:t>§ 144</w:t>
      </w:r>
    </w:p>
    <w:p w:rsidR="00851602" w:rsidRDefault="00851602">
      <w:pPr>
        <w:tabs>
          <w:tab w:val="left" w:pos="2340"/>
        </w:tabs>
        <w:spacing w:line="360" w:lineRule="auto"/>
        <w:jc w:val="center"/>
        <w:rPr>
          <w:b/>
          <w:bCs/>
        </w:rPr>
      </w:pPr>
      <w:r>
        <w:rPr>
          <w:b/>
          <w:bCs/>
        </w:rPr>
        <w:t>Zastrzeżenia ws. egzaminu poprawkowego</w:t>
      </w:r>
    </w:p>
    <w:p w:rsidR="00851602" w:rsidRDefault="00851602">
      <w:pPr>
        <w:tabs>
          <w:tab w:val="left" w:pos="0"/>
        </w:tabs>
        <w:spacing w:line="360" w:lineRule="auto"/>
        <w:jc w:val="both"/>
        <w:rPr>
          <w:b/>
          <w:bCs/>
        </w:rPr>
      </w:pPr>
      <w:r>
        <w:rPr>
          <w:b/>
          <w:bCs/>
        </w:rPr>
        <w:t xml:space="preserve">1. </w:t>
      </w:r>
      <w:r>
        <w:t xml:space="preserve"> Uczeń lub jego rodzice (prawni opiekunowie) mogą zgłosić zastrzeżenia do dyrektora szkoły, jeśli uznają, że ocena uzyskana w wyniku egzaminu poprawkowego została ustalona niezgodnie z przepisami prawa, dotyczącymi trybu ustalania tej oceny</w:t>
      </w:r>
    </w:p>
    <w:p w:rsidR="00851602" w:rsidRDefault="00851602">
      <w:pPr>
        <w:spacing w:line="360" w:lineRule="auto"/>
        <w:jc w:val="both"/>
        <w:rPr>
          <w:b/>
          <w:bCs/>
        </w:rPr>
      </w:pPr>
      <w:r>
        <w:rPr>
          <w:b/>
          <w:bCs/>
        </w:rPr>
        <w:t xml:space="preserve">2.   </w:t>
      </w:r>
      <w:r>
        <w:t>Zastrzeżenia te mogą być zgłaszane w terminie 5 dni od dnia przeprowadzenia egzaminu poprawkowego</w:t>
      </w:r>
    </w:p>
    <w:p w:rsidR="00851602" w:rsidRDefault="00851602">
      <w:pPr>
        <w:tabs>
          <w:tab w:val="left" w:pos="2340"/>
        </w:tabs>
        <w:spacing w:line="360" w:lineRule="auto"/>
        <w:jc w:val="center"/>
        <w:rPr>
          <w:rFonts w:cs="Arial-BoldMT"/>
        </w:rPr>
      </w:pPr>
      <w:r>
        <w:rPr>
          <w:b/>
          <w:bCs/>
        </w:rPr>
        <w:t>§ 145</w:t>
      </w:r>
    </w:p>
    <w:p w:rsidR="00851602" w:rsidRDefault="00851602">
      <w:pPr>
        <w:widowControl w:val="0"/>
        <w:tabs>
          <w:tab w:val="left" w:pos="360"/>
        </w:tabs>
        <w:autoSpaceDE w:val="0"/>
        <w:spacing w:line="360" w:lineRule="auto"/>
        <w:jc w:val="both"/>
        <w:rPr>
          <w:b/>
          <w:bCs/>
        </w:rPr>
      </w:pPr>
      <w:r>
        <w:rPr>
          <w:rFonts w:cs="Arial-BoldMT"/>
        </w:rPr>
        <w:t>Na własną prośbę rodzice (prawni opiekunowie) mogą uczestniczyć w egzaminach: klasyfikacyjnym i poprawkowym.</w:t>
      </w:r>
    </w:p>
    <w:p w:rsidR="00851602" w:rsidRDefault="00851602">
      <w:pPr>
        <w:spacing w:line="360" w:lineRule="auto"/>
        <w:jc w:val="both"/>
        <w:rPr>
          <w:b/>
          <w:bCs/>
        </w:rPr>
      </w:pPr>
    </w:p>
    <w:p w:rsidR="00851602" w:rsidRDefault="00851602">
      <w:pPr>
        <w:tabs>
          <w:tab w:val="left" w:pos="2340"/>
        </w:tabs>
        <w:spacing w:line="360" w:lineRule="auto"/>
        <w:jc w:val="center"/>
      </w:pPr>
    </w:p>
    <w:p w:rsidR="00851602" w:rsidRDefault="00851602" w:rsidP="00D6029B">
      <w:pPr>
        <w:widowControl w:val="0"/>
        <w:autoSpaceDE w:val="0"/>
        <w:spacing w:line="360" w:lineRule="auto"/>
        <w:ind w:left="-57"/>
        <w:jc w:val="center"/>
        <w:outlineLvl w:val="0"/>
        <w:rPr>
          <w:rFonts w:cs="Arial-BoldMT"/>
          <w:b/>
          <w:bCs/>
        </w:rPr>
      </w:pPr>
      <w:r>
        <w:rPr>
          <w:rFonts w:cs="Arial-BoldMT"/>
          <w:b/>
          <w:bCs/>
        </w:rPr>
        <w:t>ROZDZIAŁ 8</w:t>
      </w:r>
    </w:p>
    <w:p w:rsidR="00851602" w:rsidRDefault="00851602">
      <w:pPr>
        <w:widowControl w:val="0"/>
        <w:autoSpaceDE w:val="0"/>
        <w:spacing w:line="360" w:lineRule="auto"/>
        <w:ind w:left="-57"/>
        <w:jc w:val="center"/>
        <w:rPr>
          <w:rFonts w:cs="Arial-BoldMT"/>
          <w:b/>
          <w:bCs/>
        </w:rPr>
      </w:pPr>
      <w:r>
        <w:rPr>
          <w:rFonts w:cs="Arial-BoldMT"/>
          <w:b/>
          <w:bCs/>
        </w:rPr>
        <w:t>POSTANOWIENIA KO</w:t>
      </w:r>
      <w:r>
        <w:rPr>
          <w:rFonts w:cs="LucidaGrande-Bold"/>
          <w:b/>
          <w:bCs/>
        </w:rPr>
        <w:t>Ń</w:t>
      </w:r>
      <w:r>
        <w:rPr>
          <w:rFonts w:cs="Arial-BoldMT"/>
          <w:b/>
          <w:bCs/>
        </w:rPr>
        <w:t>COWE</w:t>
      </w:r>
    </w:p>
    <w:p w:rsidR="00851602" w:rsidRDefault="00851602">
      <w:pPr>
        <w:widowControl w:val="0"/>
        <w:autoSpaceDE w:val="0"/>
        <w:spacing w:line="360" w:lineRule="auto"/>
        <w:ind w:left="-57"/>
        <w:jc w:val="center"/>
        <w:rPr>
          <w:rFonts w:cs="ArialMT"/>
          <w:b/>
          <w:bCs/>
        </w:rPr>
      </w:pPr>
      <w:r>
        <w:rPr>
          <w:rFonts w:cs="Arial-BoldMT"/>
          <w:b/>
          <w:bCs/>
        </w:rPr>
        <w:t>§ 146</w:t>
      </w:r>
    </w:p>
    <w:p w:rsidR="00851602" w:rsidRDefault="00851602">
      <w:pPr>
        <w:widowControl w:val="0"/>
        <w:autoSpaceDE w:val="0"/>
        <w:spacing w:line="360" w:lineRule="auto"/>
        <w:ind w:left="-57"/>
        <w:rPr>
          <w:rFonts w:cs="ArialMT"/>
          <w:b/>
          <w:bCs/>
        </w:rPr>
      </w:pPr>
      <w:r>
        <w:rPr>
          <w:rFonts w:cs="ArialMT"/>
          <w:b/>
          <w:bCs/>
        </w:rPr>
        <w:t xml:space="preserve">1. </w:t>
      </w:r>
      <w:r>
        <w:rPr>
          <w:rFonts w:cs="ArialMT"/>
        </w:rPr>
        <w:t>Szkoła u</w:t>
      </w:r>
      <w:r>
        <w:rPr>
          <w:rFonts w:cs="LucidaGrande"/>
        </w:rPr>
        <w:t>ż</w:t>
      </w:r>
      <w:r>
        <w:rPr>
          <w:rFonts w:cs="ArialMT"/>
        </w:rPr>
        <w:t>ywa piecz</w:t>
      </w:r>
      <w:r>
        <w:rPr>
          <w:rFonts w:cs="LucidaGrande"/>
        </w:rPr>
        <w:t>ę</w:t>
      </w:r>
      <w:r>
        <w:rPr>
          <w:rFonts w:cs="ArialMT"/>
        </w:rPr>
        <w:t>ci urz</w:t>
      </w:r>
      <w:r>
        <w:rPr>
          <w:rFonts w:cs="LucidaGrande"/>
        </w:rPr>
        <w:t>ę</w:t>
      </w:r>
      <w:r>
        <w:rPr>
          <w:rFonts w:cs="ArialMT"/>
        </w:rPr>
        <w:t>dowej,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r>
        <w:rPr>
          <w:rFonts w:cs="ArialMT"/>
          <w:b/>
          <w:bCs/>
        </w:rPr>
        <w:t>2.</w:t>
      </w:r>
      <w:r>
        <w:rPr>
          <w:rFonts w:cs="ArialMT"/>
        </w:rPr>
        <w:t xml:space="preserve"> Szkoła prowadzi i przechowuje dokumentacj</w:t>
      </w:r>
      <w:r>
        <w:rPr>
          <w:rFonts w:cs="LucidaGrande"/>
        </w:rPr>
        <w:t>ę</w:t>
      </w:r>
      <w:r>
        <w:rPr>
          <w:rFonts w:cs="ArialMT"/>
        </w:rPr>
        <w:t xml:space="preserve"> zgodnie z odr</w:t>
      </w:r>
      <w:r>
        <w:rPr>
          <w:rFonts w:cs="LucidaGrande"/>
        </w:rPr>
        <w:t>ę</w:t>
      </w:r>
      <w:r>
        <w:rPr>
          <w:rFonts w:cs="ArialMT"/>
        </w:rPr>
        <w:t>bnymi przepisami.</w:t>
      </w:r>
    </w:p>
    <w:p w:rsidR="00851602" w:rsidRDefault="00851602">
      <w:pPr>
        <w:widowControl w:val="0"/>
        <w:autoSpaceDE w:val="0"/>
        <w:spacing w:line="360" w:lineRule="auto"/>
        <w:rPr>
          <w:rFonts w:cs="Arial-BoldMT"/>
        </w:rPr>
      </w:pPr>
    </w:p>
    <w:p w:rsidR="00851602" w:rsidRDefault="00851602">
      <w:pPr>
        <w:widowControl w:val="0"/>
        <w:autoSpaceDE w:val="0"/>
        <w:spacing w:line="360" w:lineRule="auto"/>
        <w:ind w:left="-57"/>
        <w:jc w:val="center"/>
        <w:rPr>
          <w:rFonts w:cs="Arial-BoldMT"/>
          <w:b/>
          <w:bCs/>
        </w:rPr>
      </w:pPr>
      <w:r>
        <w:rPr>
          <w:rFonts w:cs="Arial-BoldMT"/>
          <w:b/>
          <w:bCs/>
        </w:rPr>
        <w:t>§ 147</w:t>
      </w:r>
    </w:p>
    <w:p w:rsidR="00851602" w:rsidRDefault="00851602">
      <w:pPr>
        <w:widowControl w:val="0"/>
        <w:autoSpaceDE w:val="0"/>
        <w:spacing w:line="360" w:lineRule="auto"/>
        <w:ind w:left="-57"/>
        <w:jc w:val="center"/>
        <w:rPr>
          <w:rFonts w:cs="ArialMT"/>
        </w:rPr>
      </w:pPr>
      <w:r>
        <w:rPr>
          <w:rFonts w:cs="Arial-BoldMT"/>
          <w:b/>
          <w:bCs/>
        </w:rPr>
        <w:t>Ceremoniał szkolny</w:t>
      </w:r>
    </w:p>
    <w:p w:rsidR="00851602" w:rsidRDefault="00851602">
      <w:pPr>
        <w:widowControl w:val="0"/>
        <w:autoSpaceDE w:val="0"/>
        <w:spacing w:line="360" w:lineRule="auto"/>
        <w:ind w:left="-57"/>
        <w:jc w:val="both"/>
        <w:rPr>
          <w:rFonts w:cs="Arial-BoldMT"/>
          <w:b/>
          <w:bCs/>
        </w:rPr>
      </w:pPr>
      <w:r>
        <w:rPr>
          <w:rFonts w:cs="ArialMT"/>
        </w:rPr>
        <w:t xml:space="preserve">  Szkoła posiada sztandar i logo szkoły, może posiadać: hymn, godło oraz ceremoniał szkolny</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b/>
          <w:bCs/>
        </w:rPr>
      </w:pPr>
      <w:r>
        <w:rPr>
          <w:rFonts w:cs="Arial-BoldMT"/>
          <w:b/>
          <w:bCs/>
        </w:rPr>
        <w:t>§ 148</w:t>
      </w:r>
    </w:p>
    <w:p w:rsidR="00851602" w:rsidRDefault="00851602">
      <w:pPr>
        <w:widowControl w:val="0"/>
        <w:autoSpaceDE w:val="0"/>
        <w:spacing w:line="360" w:lineRule="auto"/>
        <w:ind w:left="-57"/>
        <w:jc w:val="center"/>
        <w:rPr>
          <w:rFonts w:cs="ArialMT"/>
        </w:rPr>
      </w:pPr>
      <w:r>
        <w:rPr>
          <w:rFonts w:cs="Arial-BoldMT"/>
          <w:b/>
          <w:bCs/>
        </w:rPr>
        <w:t>Zmiany w statucie</w:t>
      </w:r>
    </w:p>
    <w:p w:rsidR="00851602" w:rsidRDefault="00851602">
      <w:pPr>
        <w:widowControl w:val="0"/>
        <w:autoSpaceDE w:val="0"/>
        <w:spacing w:line="360" w:lineRule="auto"/>
        <w:ind w:left="-57"/>
        <w:jc w:val="both"/>
        <w:rPr>
          <w:rFonts w:cs="ArialMT"/>
        </w:rPr>
      </w:pPr>
      <w:r>
        <w:rPr>
          <w:rFonts w:cs="ArialMT"/>
        </w:rPr>
        <w:t>1. Projekt zmiany statutu przygotowuje Rada Pedagogiczna na wniosek któregoś z organów Szkoły w porozumieniu z dyrektorem.</w:t>
      </w:r>
    </w:p>
    <w:p w:rsidR="00851602" w:rsidRDefault="00851602">
      <w:pPr>
        <w:spacing w:line="360" w:lineRule="auto"/>
        <w:jc w:val="both"/>
        <w:rPr>
          <w:rFonts w:cs="Arial-BoldMT"/>
          <w:b/>
          <w:bCs/>
        </w:rPr>
      </w:pPr>
      <w:r>
        <w:rPr>
          <w:rFonts w:cs="ArialMT"/>
        </w:rPr>
        <w:t>2. Każdą zmianę zatwierdzają członkowie Rady Pedagogicznej</w:t>
      </w:r>
    </w:p>
    <w:p w:rsidR="00851602" w:rsidRDefault="00851602">
      <w:pPr>
        <w:widowControl w:val="0"/>
        <w:autoSpaceDE w:val="0"/>
        <w:spacing w:line="360" w:lineRule="auto"/>
        <w:ind w:left="-57"/>
        <w:jc w:val="center"/>
        <w:rPr>
          <w:rFonts w:cs="Arial-BoldMT"/>
          <w:b/>
          <w:bCs/>
        </w:rPr>
      </w:pPr>
    </w:p>
    <w:p w:rsidR="00851602" w:rsidRDefault="00851602">
      <w:pPr>
        <w:widowControl w:val="0"/>
        <w:autoSpaceDE w:val="0"/>
        <w:spacing w:line="360" w:lineRule="auto"/>
        <w:ind w:left="-57"/>
        <w:jc w:val="center"/>
        <w:rPr>
          <w:rFonts w:cs="Arial-BoldMT"/>
        </w:rPr>
      </w:pPr>
      <w:r>
        <w:rPr>
          <w:rFonts w:cs="Arial-BoldMT"/>
          <w:b/>
          <w:bCs/>
        </w:rPr>
        <w:t>§ 149</w:t>
      </w:r>
    </w:p>
    <w:p w:rsidR="00851602" w:rsidRDefault="00851602">
      <w:pPr>
        <w:widowControl w:val="0"/>
        <w:autoSpaceDE w:val="0"/>
        <w:spacing w:line="360" w:lineRule="auto"/>
        <w:ind w:left="-57"/>
        <w:rPr>
          <w:rFonts w:cs="Arial-BoldMT"/>
          <w:b/>
          <w:bCs/>
        </w:rPr>
      </w:pPr>
      <w:r>
        <w:rPr>
          <w:rFonts w:cs="Arial-BoldMT"/>
        </w:rPr>
        <w:t>Statut szkoły znajduje się do wglądu w sekretariacie i na stronie internetowej szkoły.</w:t>
      </w:r>
    </w:p>
    <w:p w:rsidR="00851602" w:rsidRDefault="00851602">
      <w:pPr>
        <w:widowControl w:val="0"/>
        <w:autoSpaceDE w:val="0"/>
        <w:spacing w:line="360" w:lineRule="auto"/>
        <w:ind w:left="-57"/>
        <w:jc w:val="center"/>
        <w:rPr>
          <w:rFonts w:cs="Arial-BoldMT"/>
          <w:b/>
          <w:bCs/>
        </w:rPr>
      </w:pPr>
    </w:p>
    <w:p w:rsidR="00851602" w:rsidRPr="001F785E" w:rsidRDefault="00851602" w:rsidP="001F785E">
      <w:pPr>
        <w:spacing w:line="360" w:lineRule="auto"/>
        <w:jc w:val="center"/>
        <w:rPr>
          <w:b/>
        </w:rPr>
      </w:pPr>
      <w:r w:rsidRPr="001F785E">
        <w:rPr>
          <w:b/>
        </w:rPr>
        <w:t>§ 150</w:t>
      </w:r>
    </w:p>
    <w:p w:rsidR="00851602" w:rsidRPr="001F785E" w:rsidRDefault="00851602" w:rsidP="001F785E">
      <w:pPr>
        <w:spacing w:line="360" w:lineRule="auto"/>
        <w:jc w:val="both"/>
      </w:pPr>
      <w:r w:rsidRPr="001F785E">
        <w:t xml:space="preserve">Szkolny program wychowawczo-profilaktyczny zostanie ustalony odrębnie uchwałą </w:t>
      </w:r>
      <w:r>
        <w:br/>
      </w:r>
      <w:r w:rsidRPr="001F785E">
        <w:t>w porozumieniu z Radą Pedagogiczną i Radą Rodziców.</w:t>
      </w:r>
    </w:p>
    <w:p w:rsidR="00851602" w:rsidRDefault="00851602" w:rsidP="001F785E">
      <w:pPr>
        <w:widowControl w:val="0"/>
        <w:autoSpaceDE w:val="0"/>
        <w:spacing w:line="360" w:lineRule="auto"/>
        <w:ind w:left="-57"/>
        <w:jc w:val="both"/>
        <w:rPr>
          <w:rFonts w:cs="ArialMT"/>
          <w:shd w:val="clear" w:color="auto" w:fill="FFFF00"/>
        </w:rPr>
      </w:pPr>
    </w:p>
    <w:p w:rsidR="00851602" w:rsidRDefault="00851602">
      <w:pPr>
        <w:widowControl w:val="0"/>
        <w:autoSpaceDE w:val="0"/>
        <w:spacing w:line="360" w:lineRule="auto"/>
        <w:jc w:val="center"/>
      </w:pPr>
    </w:p>
    <w:p w:rsidR="00851602" w:rsidRDefault="00851602">
      <w:pPr>
        <w:spacing w:line="360" w:lineRule="auto"/>
      </w:pPr>
    </w:p>
    <w:sectPr w:rsidR="00851602" w:rsidSect="004D1CBC">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3A" w:rsidRDefault="00E16A3A">
      <w:r>
        <w:separator/>
      </w:r>
    </w:p>
  </w:endnote>
  <w:endnote w:type="continuationSeparator" w:id="0">
    <w:p w:rsidR="00E16A3A" w:rsidRDefault="00E1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EE"/>
    <w:family w:val="swiss"/>
    <w:notTrueType/>
    <w:pitch w:val="default"/>
    <w:sig w:usb0="00000005" w:usb1="00000000" w:usb2="00000000" w:usb3="00000000" w:csb0="00000002" w:csb1="00000000"/>
  </w:font>
  <w:font w:name="StarSymbol">
    <w:altName w:val="Arial Unicode MS"/>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EE"/>
    <w:family w:val="swiss"/>
    <w:notTrueType/>
    <w:pitch w:val="default"/>
    <w:sig w:usb0="00000005" w:usb1="00000000" w:usb2="00000000" w:usb3="00000000" w:csb0="00000002" w:csb1="00000000"/>
  </w:font>
  <w:font w:name="Arial Rounded MT Bold">
    <w:panose1 w:val="020F0704030504030204"/>
    <w:charset w:val="00"/>
    <w:family w:val="swiss"/>
    <w:pitch w:val="variable"/>
    <w:sig w:usb0="00000003" w:usb1="00000000" w:usb2="00000000" w:usb3="00000000" w:csb0="00000001" w:csb1="00000000"/>
  </w:font>
  <w:font w:name="LucidaGrande-Bold">
    <w:panose1 w:val="00000000000000000000"/>
    <w:charset w:val="EE"/>
    <w:family w:val="auto"/>
    <w:notTrueType/>
    <w:pitch w:val="default"/>
    <w:sig w:usb0="00000005" w:usb1="00000000" w:usb2="00000000" w:usb3="00000000" w:csb0="00000002" w:csb1="00000000"/>
  </w:font>
  <w:font w:name="LucidaGrande">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7" w:rsidRDefault="005F7E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7" w:rsidRDefault="005F7EA7">
    <w:pPr>
      <w:pStyle w:val="Stopka"/>
      <w:jc w:val="center"/>
    </w:pPr>
    <w:r>
      <w:fldChar w:fldCharType="begin"/>
    </w:r>
    <w:r>
      <w:instrText xml:space="preserve"> PAGE </w:instrText>
    </w:r>
    <w:r>
      <w:fldChar w:fldCharType="separate"/>
    </w:r>
    <w:r w:rsidR="00FD1CB2">
      <w:rPr>
        <w:noProof/>
      </w:rPr>
      <w:t>1</w:t>
    </w:r>
    <w:r>
      <w:rPr>
        <w:noProof/>
      </w:rPr>
      <w:fldChar w:fldCharType="end"/>
    </w:r>
  </w:p>
  <w:p w:rsidR="005F7EA7" w:rsidRDefault="005F7E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7" w:rsidRDefault="005F7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3A" w:rsidRDefault="00E16A3A">
      <w:r>
        <w:separator/>
      </w:r>
    </w:p>
  </w:footnote>
  <w:footnote w:type="continuationSeparator" w:id="0">
    <w:p w:rsidR="00E16A3A" w:rsidRDefault="00E16A3A">
      <w:r>
        <w:continuationSeparator/>
      </w:r>
    </w:p>
  </w:footnote>
  <w:footnote w:id="1">
    <w:p w:rsidR="005F7EA7" w:rsidRDefault="005F7EA7">
      <w:pPr>
        <w:tabs>
          <w:tab w:val="left" w:pos="142"/>
          <w:tab w:val="left" w:pos="360"/>
        </w:tabs>
        <w:jc w:val="both"/>
      </w:pPr>
      <w:r>
        <w:rPr>
          <w:rStyle w:val="Znakiprzypiswdolnych"/>
        </w:rPr>
        <w:footnoteRef/>
      </w:r>
      <w:r>
        <w:rPr>
          <w:i/>
          <w:iCs/>
          <w:sz w:val="20"/>
          <w:szCs w:val="20"/>
        </w:rPr>
        <w:tab/>
        <w:t>Kartkówka – pisemna forma odpowiedzi z bieżącego materiału lub jakościowa analiza zadania domowego (zapowiedziana lub nie), która nie zajmuje całej jednostki lekcyjnej.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7" w:rsidRDefault="005F7EA7">
    <w:pPr>
      <w:pStyle w:val="Nagwek"/>
      <w:jc w:val="center"/>
    </w:pPr>
    <w:r>
      <w:rPr>
        <w:rFonts w:ascii="Courier New" w:hAnsi="Courier New" w:cs="Courier New"/>
        <w:b/>
        <w:color w:val="244061"/>
      </w:rPr>
      <w:t>Statut Szkoły Podstawowej nr 1 im. Mikołaja Kopernika w Miliczu</w:t>
    </w:r>
  </w:p>
  <w:p w:rsidR="005F7EA7" w:rsidRDefault="005F7E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7" w:rsidRDefault="005F7E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cs="Times New Roman"/>
        <w:b/>
      </w:rPr>
    </w:lvl>
  </w:abstractNum>
  <w:abstractNum w:abstractNumId="2">
    <w:nsid w:val="00000003"/>
    <w:multiLevelType w:val="singleLevel"/>
    <w:tmpl w:val="00000003"/>
    <w:name w:val="WW8Num5"/>
    <w:lvl w:ilvl="0">
      <w:start w:val="1"/>
      <w:numFmt w:val="decimal"/>
      <w:lvlText w:val="%1."/>
      <w:lvlJc w:val="left"/>
      <w:pPr>
        <w:tabs>
          <w:tab w:val="num" w:pos="0"/>
        </w:tabs>
        <w:ind w:left="750" w:hanging="390"/>
      </w:pPr>
      <w:rPr>
        <w:rFonts w:cs="Times New Roman"/>
        <w:b/>
      </w:rPr>
    </w:lvl>
  </w:abstractNum>
  <w:abstractNum w:abstractNumId="3">
    <w:nsid w:val="00000004"/>
    <w:multiLevelType w:val="multilevel"/>
    <w:tmpl w:val="00000004"/>
    <w:name w:val="WW8Num10"/>
    <w:lvl w:ilvl="0">
      <w:start w:val="6"/>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14"/>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4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9">
    <w:nsid w:val="0000000A"/>
    <w:multiLevelType w:val="multilevel"/>
    <w:tmpl w:val="0000000A"/>
    <w:name w:val="WWNum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Num1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Num13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14">
    <w:nsid w:val="0000000F"/>
    <w:multiLevelType w:val="multilevel"/>
    <w:tmpl w:val="0000000F"/>
    <w:name w:val="WWNum13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10"/>
    <w:multiLevelType w:val="multilevel"/>
    <w:tmpl w:val="00000010"/>
    <w:name w:val="WWNum13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6">
    <w:nsid w:val="00000011"/>
    <w:multiLevelType w:val="multilevel"/>
    <w:tmpl w:val="00000011"/>
    <w:name w:val="WWNum136"/>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decimal"/>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abstractNum w:abstractNumId="17">
    <w:nsid w:val="00000012"/>
    <w:multiLevelType w:val="multilevel"/>
    <w:tmpl w:val="00000012"/>
    <w:name w:val="WWNum137"/>
    <w:lvl w:ilvl="0">
      <w:start w:val="2"/>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right"/>
      <w:pPr>
        <w:tabs>
          <w:tab w:val="num" w:pos="0"/>
        </w:tabs>
        <w:ind w:hanging="180"/>
      </w:pPr>
      <w:rPr>
        <w:rFonts w:cs="Times New Roman"/>
      </w:rPr>
    </w:lvl>
    <w:lvl w:ilvl="3">
      <w:start w:val="1"/>
      <w:numFmt w:val="lowerLetter"/>
      <w:lvlText w:val="%2.%3.%4)"/>
      <w:lvlJc w:val="left"/>
      <w:pPr>
        <w:tabs>
          <w:tab w:val="num" w:pos="0"/>
        </w:tabs>
        <w:ind w:left="720" w:hanging="360"/>
      </w:pPr>
      <w:rPr>
        <w:rFonts w:cs="Times New Roman"/>
      </w:rPr>
    </w:lvl>
    <w:lvl w:ilvl="4">
      <w:start w:val="1"/>
      <w:numFmt w:val="lowerLetter"/>
      <w:lvlText w:val="%2.%3.%4.%5."/>
      <w:lvlJc w:val="left"/>
      <w:pPr>
        <w:tabs>
          <w:tab w:val="num" w:pos="0"/>
        </w:tabs>
        <w:ind w:left="1440" w:hanging="360"/>
      </w:pPr>
      <w:rPr>
        <w:rFonts w:cs="Times New Roman"/>
      </w:rPr>
    </w:lvl>
    <w:lvl w:ilvl="5">
      <w:start w:val="1"/>
      <w:numFmt w:val="lowerRoman"/>
      <w:lvlText w:val="%2.%3.%4.%5.%6."/>
      <w:lvlJc w:val="right"/>
      <w:pPr>
        <w:tabs>
          <w:tab w:val="num" w:pos="0"/>
        </w:tabs>
        <w:ind w:left="2160" w:hanging="18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600" w:hanging="360"/>
      </w:pPr>
      <w:rPr>
        <w:rFonts w:cs="Times New Roman"/>
      </w:rPr>
    </w:lvl>
    <w:lvl w:ilvl="8">
      <w:start w:val="1"/>
      <w:numFmt w:val="lowerRoman"/>
      <w:lvlText w:val="%2.%3.%4.%5.%6.%7.%8.%9."/>
      <w:lvlJc w:val="right"/>
      <w:pPr>
        <w:tabs>
          <w:tab w:val="num" w:pos="0"/>
        </w:tabs>
        <w:ind w:left="43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0"/>
    <w:rsid w:val="00017C70"/>
    <w:rsid w:val="000F03D2"/>
    <w:rsid w:val="0011201D"/>
    <w:rsid w:val="001472C2"/>
    <w:rsid w:val="001726AD"/>
    <w:rsid w:val="00175AAF"/>
    <w:rsid w:val="001C0A71"/>
    <w:rsid w:val="001E5E40"/>
    <w:rsid w:val="001F785E"/>
    <w:rsid w:val="002F0AAF"/>
    <w:rsid w:val="003105B8"/>
    <w:rsid w:val="00332614"/>
    <w:rsid w:val="00362A42"/>
    <w:rsid w:val="00390B39"/>
    <w:rsid w:val="003F66FB"/>
    <w:rsid w:val="004434C8"/>
    <w:rsid w:val="004624D4"/>
    <w:rsid w:val="004C7B9A"/>
    <w:rsid w:val="004D1CBC"/>
    <w:rsid w:val="004D3729"/>
    <w:rsid w:val="004E4455"/>
    <w:rsid w:val="005F4D7D"/>
    <w:rsid w:val="005F7EA7"/>
    <w:rsid w:val="00743D1D"/>
    <w:rsid w:val="007515B0"/>
    <w:rsid w:val="00754F66"/>
    <w:rsid w:val="007E259D"/>
    <w:rsid w:val="00851602"/>
    <w:rsid w:val="008B00DD"/>
    <w:rsid w:val="009429DC"/>
    <w:rsid w:val="009703DD"/>
    <w:rsid w:val="00A61D0D"/>
    <w:rsid w:val="00B12971"/>
    <w:rsid w:val="00B7698F"/>
    <w:rsid w:val="00B826FB"/>
    <w:rsid w:val="00BB0565"/>
    <w:rsid w:val="00C14D2F"/>
    <w:rsid w:val="00C865EA"/>
    <w:rsid w:val="00CA4E91"/>
    <w:rsid w:val="00CC09F3"/>
    <w:rsid w:val="00CE2773"/>
    <w:rsid w:val="00D6029B"/>
    <w:rsid w:val="00D9352F"/>
    <w:rsid w:val="00D93743"/>
    <w:rsid w:val="00DA341A"/>
    <w:rsid w:val="00DD0CDE"/>
    <w:rsid w:val="00DE0762"/>
    <w:rsid w:val="00E16A3A"/>
    <w:rsid w:val="00E26450"/>
    <w:rsid w:val="00E82447"/>
    <w:rsid w:val="00EC2C95"/>
    <w:rsid w:val="00ED0B6D"/>
    <w:rsid w:val="00F26DB1"/>
    <w:rsid w:val="00F61391"/>
    <w:rsid w:val="00FD1C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CBC"/>
    <w:pPr>
      <w:suppressAutoHyphens/>
    </w:pPr>
    <w:rPr>
      <w:sz w:val="24"/>
      <w:szCs w:val="24"/>
      <w:lang w:eastAsia="ar-SA"/>
    </w:rPr>
  </w:style>
  <w:style w:type="paragraph" w:styleId="Nagwek1">
    <w:name w:val="heading 1"/>
    <w:basedOn w:val="Normalny"/>
    <w:next w:val="Normalny"/>
    <w:link w:val="Nagwek1Znak1"/>
    <w:uiPriority w:val="99"/>
    <w:qFormat/>
    <w:rsid w:val="004D1CB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1"/>
    <w:uiPriority w:val="99"/>
    <w:qFormat/>
    <w:rsid w:val="004D1CBC"/>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434C8"/>
    <w:rPr>
      <w:rFonts w:ascii="Cambria" w:hAnsi="Cambria" w:cs="Times New Roman"/>
      <w:b/>
      <w:bCs/>
      <w:kern w:val="32"/>
      <w:sz w:val="32"/>
      <w:szCs w:val="32"/>
      <w:lang w:eastAsia="ar-SA" w:bidi="ar-SA"/>
    </w:rPr>
  </w:style>
  <w:style w:type="character" w:customStyle="1" w:styleId="Nagwek2Znak1">
    <w:name w:val="Nagłówek 2 Znak1"/>
    <w:link w:val="Nagwek2"/>
    <w:uiPriority w:val="99"/>
    <w:semiHidden/>
    <w:locked/>
    <w:rsid w:val="004434C8"/>
    <w:rPr>
      <w:rFonts w:ascii="Cambria" w:hAnsi="Cambria" w:cs="Times New Roman"/>
      <w:b/>
      <w:bCs/>
      <w:i/>
      <w:iCs/>
      <w:sz w:val="28"/>
      <w:szCs w:val="28"/>
      <w:lang w:eastAsia="ar-SA" w:bidi="ar-SA"/>
    </w:rPr>
  </w:style>
  <w:style w:type="character" w:customStyle="1" w:styleId="WW8Num3z0">
    <w:name w:val="WW8Num3z0"/>
    <w:uiPriority w:val="99"/>
    <w:rsid w:val="004D1CBC"/>
    <w:rPr>
      <w:b/>
    </w:rPr>
  </w:style>
  <w:style w:type="character" w:customStyle="1" w:styleId="WW8Num4z0">
    <w:name w:val="WW8Num4z0"/>
    <w:uiPriority w:val="99"/>
    <w:rsid w:val="004D1CBC"/>
    <w:rPr>
      <w:b/>
    </w:rPr>
  </w:style>
  <w:style w:type="character" w:customStyle="1" w:styleId="WW8Num5z0">
    <w:name w:val="WW8Num5z0"/>
    <w:uiPriority w:val="99"/>
    <w:rsid w:val="004D1CBC"/>
    <w:rPr>
      <w:b/>
    </w:rPr>
  </w:style>
  <w:style w:type="character" w:customStyle="1" w:styleId="WW8Num6z0">
    <w:name w:val="WW8Num6z0"/>
    <w:uiPriority w:val="99"/>
    <w:rsid w:val="004D1CBC"/>
    <w:rPr>
      <w:rFonts w:ascii="Symbol" w:hAnsi="Symbol"/>
    </w:rPr>
  </w:style>
  <w:style w:type="character" w:customStyle="1" w:styleId="WW8Num10z0">
    <w:name w:val="WW8Num10z0"/>
    <w:uiPriority w:val="99"/>
    <w:rsid w:val="004D1CBC"/>
  </w:style>
  <w:style w:type="character" w:customStyle="1" w:styleId="WW8Num18z0">
    <w:name w:val="WW8Num18z0"/>
    <w:uiPriority w:val="99"/>
    <w:rsid w:val="004D1CBC"/>
    <w:rPr>
      <w:rFonts w:ascii="Symbol" w:hAnsi="Symbol"/>
    </w:rPr>
  </w:style>
  <w:style w:type="character" w:customStyle="1" w:styleId="WW8Num18z1">
    <w:name w:val="WW8Num18z1"/>
    <w:uiPriority w:val="99"/>
    <w:rsid w:val="004D1CBC"/>
    <w:rPr>
      <w:rFonts w:ascii="Courier New" w:hAnsi="Courier New"/>
    </w:rPr>
  </w:style>
  <w:style w:type="character" w:customStyle="1" w:styleId="WW8Num18z2">
    <w:name w:val="WW8Num18z2"/>
    <w:uiPriority w:val="99"/>
    <w:rsid w:val="004D1CBC"/>
    <w:rPr>
      <w:rFonts w:ascii="Wingdings" w:hAnsi="Wingdings"/>
    </w:rPr>
  </w:style>
  <w:style w:type="character" w:customStyle="1" w:styleId="WW8Num19z0">
    <w:name w:val="WW8Num19z0"/>
    <w:uiPriority w:val="99"/>
    <w:rsid w:val="004D1CBC"/>
    <w:rPr>
      <w:rFonts w:ascii="Symbol" w:hAnsi="Symbol"/>
    </w:rPr>
  </w:style>
  <w:style w:type="character" w:customStyle="1" w:styleId="WW8Num19z1">
    <w:name w:val="WW8Num19z1"/>
    <w:uiPriority w:val="99"/>
    <w:rsid w:val="004D1CBC"/>
    <w:rPr>
      <w:rFonts w:ascii="Courier New" w:hAnsi="Courier New"/>
    </w:rPr>
  </w:style>
  <w:style w:type="character" w:customStyle="1" w:styleId="WW8Num19z2">
    <w:name w:val="WW8Num19z2"/>
    <w:uiPriority w:val="99"/>
    <w:rsid w:val="004D1CBC"/>
    <w:rPr>
      <w:rFonts w:ascii="Wingdings" w:hAnsi="Wingdings"/>
    </w:rPr>
  </w:style>
  <w:style w:type="character" w:customStyle="1" w:styleId="WW8Num20z0">
    <w:name w:val="WW8Num20z0"/>
    <w:uiPriority w:val="99"/>
    <w:rsid w:val="004D1CBC"/>
    <w:rPr>
      <w:rFonts w:ascii="Symbol" w:hAnsi="Symbol"/>
    </w:rPr>
  </w:style>
  <w:style w:type="character" w:customStyle="1" w:styleId="WW8Num20z1">
    <w:name w:val="WW8Num20z1"/>
    <w:uiPriority w:val="99"/>
    <w:rsid w:val="004D1CBC"/>
    <w:rPr>
      <w:rFonts w:ascii="Courier New" w:hAnsi="Courier New"/>
    </w:rPr>
  </w:style>
  <w:style w:type="character" w:customStyle="1" w:styleId="WW8Num20z2">
    <w:name w:val="WW8Num20z2"/>
    <w:uiPriority w:val="99"/>
    <w:rsid w:val="004D1CBC"/>
    <w:rPr>
      <w:rFonts w:ascii="Wingdings" w:hAnsi="Wingdings"/>
    </w:rPr>
  </w:style>
  <w:style w:type="character" w:customStyle="1" w:styleId="WW8Num21z0">
    <w:name w:val="WW8Num21z0"/>
    <w:uiPriority w:val="99"/>
    <w:rsid w:val="004D1CBC"/>
    <w:rPr>
      <w:rFonts w:ascii="Symbol" w:hAnsi="Symbol"/>
    </w:rPr>
  </w:style>
  <w:style w:type="character" w:customStyle="1" w:styleId="WW8Num21z1">
    <w:name w:val="WW8Num21z1"/>
    <w:uiPriority w:val="99"/>
    <w:rsid w:val="004D1CBC"/>
    <w:rPr>
      <w:rFonts w:ascii="Courier New" w:hAnsi="Courier New"/>
    </w:rPr>
  </w:style>
  <w:style w:type="character" w:customStyle="1" w:styleId="WW8Num21z2">
    <w:name w:val="WW8Num21z2"/>
    <w:uiPriority w:val="99"/>
    <w:rsid w:val="004D1CBC"/>
    <w:rPr>
      <w:rFonts w:ascii="Wingdings" w:hAnsi="Wingdings"/>
    </w:rPr>
  </w:style>
  <w:style w:type="character" w:customStyle="1" w:styleId="WW8Num22z0">
    <w:name w:val="WW8Num22z0"/>
    <w:uiPriority w:val="99"/>
    <w:rsid w:val="004D1CBC"/>
    <w:rPr>
      <w:rFonts w:ascii="Symbol" w:hAnsi="Symbol"/>
    </w:rPr>
  </w:style>
  <w:style w:type="character" w:customStyle="1" w:styleId="WW8Num22z1">
    <w:name w:val="WW8Num22z1"/>
    <w:uiPriority w:val="99"/>
    <w:rsid w:val="004D1CBC"/>
    <w:rPr>
      <w:rFonts w:ascii="Courier New" w:hAnsi="Courier New"/>
    </w:rPr>
  </w:style>
  <w:style w:type="character" w:customStyle="1" w:styleId="WW8Num22z2">
    <w:name w:val="WW8Num22z2"/>
    <w:uiPriority w:val="99"/>
    <w:rsid w:val="004D1CBC"/>
    <w:rPr>
      <w:rFonts w:ascii="Wingdings" w:hAnsi="Wingdings"/>
    </w:rPr>
  </w:style>
  <w:style w:type="character" w:customStyle="1" w:styleId="WW8Num23z0">
    <w:name w:val="WW8Num23z0"/>
    <w:uiPriority w:val="99"/>
    <w:rsid w:val="004D1CBC"/>
    <w:rPr>
      <w:rFonts w:ascii="Symbol" w:hAnsi="Symbol"/>
    </w:rPr>
  </w:style>
  <w:style w:type="character" w:customStyle="1" w:styleId="WW8Num23z1">
    <w:name w:val="WW8Num23z1"/>
    <w:uiPriority w:val="99"/>
    <w:rsid w:val="004D1CBC"/>
    <w:rPr>
      <w:rFonts w:ascii="Courier New" w:hAnsi="Courier New"/>
    </w:rPr>
  </w:style>
  <w:style w:type="character" w:customStyle="1" w:styleId="WW8Num23z2">
    <w:name w:val="WW8Num23z2"/>
    <w:uiPriority w:val="99"/>
    <w:rsid w:val="004D1CBC"/>
    <w:rPr>
      <w:rFonts w:ascii="Wingdings" w:hAnsi="Wingdings"/>
    </w:rPr>
  </w:style>
  <w:style w:type="character" w:customStyle="1" w:styleId="Domylnaczcionkaakapitu3">
    <w:name w:val="Domyślna czcionka akapitu3"/>
    <w:uiPriority w:val="99"/>
    <w:rsid w:val="004D1CBC"/>
  </w:style>
  <w:style w:type="character" w:customStyle="1" w:styleId="WW8Num7z0">
    <w:name w:val="WW8Num7z0"/>
    <w:uiPriority w:val="99"/>
    <w:rsid w:val="004D1CBC"/>
    <w:rPr>
      <w:b/>
    </w:rPr>
  </w:style>
  <w:style w:type="character" w:customStyle="1" w:styleId="WW8Num9z0">
    <w:name w:val="WW8Num9z0"/>
    <w:uiPriority w:val="99"/>
    <w:rsid w:val="004D1CBC"/>
    <w:rPr>
      <w:b/>
    </w:rPr>
  </w:style>
  <w:style w:type="character" w:customStyle="1" w:styleId="WW8Num11z0">
    <w:name w:val="WW8Num11z0"/>
    <w:uiPriority w:val="99"/>
    <w:rsid w:val="004D1CBC"/>
    <w:rPr>
      <w:rFonts w:ascii="Symbol" w:hAnsi="Symbol"/>
    </w:rPr>
  </w:style>
  <w:style w:type="character" w:customStyle="1" w:styleId="WW8Num11z1">
    <w:name w:val="WW8Num11z1"/>
    <w:uiPriority w:val="99"/>
    <w:rsid w:val="004D1CBC"/>
    <w:rPr>
      <w:rFonts w:ascii="Courier New" w:hAnsi="Courier New"/>
    </w:rPr>
  </w:style>
  <w:style w:type="character" w:customStyle="1" w:styleId="WW8Num11z2">
    <w:name w:val="WW8Num11z2"/>
    <w:uiPriority w:val="99"/>
    <w:rsid w:val="004D1CBC"/>
    <w:rPr>
      <w:rFonts w:ascii="Wingdings" w:hAnsi="Wingdings"/>
    </w:rPr>
  </w:style>
  <w:style w:type="character" w:customStyle="1" w:styleId="WW8Num12z0">
    <w:name w:val="WW8Num12z0"/>
    <w:uiPriority w:val="99"/>
    <w:rsid w:val="004D1CBC"/>
    <w:rPr>
      <w:b/>
    </w:rPr>
  </w:style>
  <w:style w:type="character" w:customStyle="1" w:styleId="WW8Num13z0">
    <w:name w:val="WW8Num13z0"/>
    <w:uiPriority w:val="99"/>
    <w:rsid w:val="004D1CBC"/>
    <w:rPr>
      <w:rFonts w:ascii="Symbol" w:hAnsi="Symbol"/>
    </w:rPr>
  </w:style>
  <w:style w:type="character" w:customStyle="1" w:styleId="WW8Num13z1">
    <w:name w:val="WW8Num13z1"/>
    <w:uiPriority w:val="99"/>
    <w:rsid w:val="004D1CBC"/>
    <w:rPr>
      <w:rFonts w:ascii="Courier New" w:hAnsi="Courier New"/>
    </w:rPr>
  </w:style>
  <w:style w:type="character" w:customStyle="1" w:styleId="WW8Num13z2">
    <w:name w:val="WW8Num13z2"/>
    <w:uiPriority w:val="99"/>
    <w:rsid w:val="004D1CBC"/>
    <w:rPr>
      <w:rFonts w:ascii="Wingdings" w:hAnsi="Wingdings"/>
    </w:rPr>
  </w:style>
  <w:style w:type="character" w:customStyle="1" w:styleId="WW8Num14z0">
    <w:name w:val="WW8Num14z0"/>
    <w:uiPriority w:val="99"/>
    <w:rsid w:val="004D1CBC"/>
    <w:rPr>
      <w:rFonts w:ascii="Symbol" w:hAnsi="Symbol"/>
    </w:rPr>
  </w:style>
  <w:style w:type="character" w:customStyle="1" w:styleId="WW8Num14z2">
    <w:name w:val="WW8Num14z2"/>
    <w:uiPriority w:val="99"/>
    <w:rsid w:val="004D1CBC"/>
    <w:rPr>
      <w:rFonts w:ascii="Wingdings" w:hAnsi="Wingdings"/>
    </w:rPr>
  </w:style>
  <w:style w:type="character" w:customStyle="1" w:styleId="WW8Num14z4">
    <w:name w:val="WW8Num14z4"/>
    <w:uiPriority w:val="99"/>
    <w:rsid w:val="004D1CBC"/>
    <w:rPr>
      <w:rFonts w:ascii="Courier New" w:hAnsi="Courier New"/>
    </w:rPr>
  </w:style>
  <w:style w:type="character" w:customStyle="1" w:styleId="Domylnaczcionkaakapitu2">
    <w:name w:val="Domyślna czcionka akapitu2"/>
    <w:uiPriority w:val="99"/>
    <w:rsid w:val="004D1CBC"/>
  </w:style>
  <w:style w:type="character" w:customStyle="1" w:styleId="WW8Num15z0">
    <w:name w:val="WW8Num15z0"/>
    <w:uiPriority w:val="99"/>
    <w:rsid w:val="004D1CBC"/>
    <w:rPr>
      <w:sz w:val="28"/>
    </w:rPr>
  </w:style>
  <w:style w:type="character" w:customStyle="1" w:styleId="Domylnaczcionkaakapitu1">
    <w:name w:val="Domyślna czcionka akapitu1"/>
    <w:uiPriority w:val="99"/>
    <w:rsid w:val="004D1CBC"/>
  </w:style>
  <w:style w:type="character" w:customStyle="1" w:styleId="Nagwek1Znak">
    <w:name w:val="Nagłówek 1 Znak"/>
    <w:uiPriority w:val="99"/>
    <w:rsid w:val="004D1CBC"/>
    <w:rPr>
      <w:rFonts w:ascii="Cambria" w:hAnsi="Cambria"/>
      <w:b/>
      <w:kern w:val="1"/>
      <w:sz w:val="32"/>
      <w:lang w:val="pl-PL" w:eastAsia="ar-SA" w:bidi="ar-SA"/>
    </w:rPr>
  </w:style>
  <w:style w:type="character" w:customStyle="1" w:styleId="Nagwek2Znak">
    <w:name w:val="Nagłówek 2 Znak"/>
    <w:uiPriority w:val="99"/>
    <w:rsid w:val="004D1CBC"/>
    <w:rPr>
      <w:rFonts w:ascii="Cambria" w:hAnsi="Cambria"/>
      <w:b/>
      <w:i/>
      <w:sz w:val="28"/>
      <w:lang w:val="pl-PL" w:eastAsia="ar-SA" w:bidi="ar-SA"/>
    </w:rPr>
  </w:style>
  <w:style w:type="character" w:customStyle="1" w:styleId="TekstpodstawowywcityZnak">
    <w:name w:val="Tekst podstawowy wcięty Znak"/>
    <w:uiPriority w:val="99"/>
    <w:rsid w:val="004D1CBC"/>
    <w:rPr>
      <w:rFonts w:ascii="Arial-BoldMT" w:hAnsi="Arial-BoldMT"/>
      <w:sz w:val="28"/>
      <w:lang w:val="pl-PL" w:eastAsia="ar-SA" w:bidi="ar-SA"/>
    </w:rPr>
  </w:style>
  <w:style w:type="character" w:customStyle="1" w:styleId="TytuZnak">
    <w:name w:val="Tytuł Znak"/>
    <w:uiPriority w:val="99"/>
    <w:rsid w:val="004D1CBC"/>
    <w:rPr>
      <w:rFonts w:ascii="Cambria" w:hAnsi="Cambria"/>
      <w:b/>
      <w:kern w:val="1"/>
      <w:sz w:val="32"/>
      <w:lang w:val="pl-PL" w:eastAsia="ar-SA" w:bidi="ar-SA"/>
    </w:rPr>
  </w:style>
  <w:style w:type="character" w:customStyle="1" w:styleId="TekstpodstawowyZnak">
    <w:name w:val="Tekst podstawowy Znak"/>
    <w:uiPriority w:val="99"/>
    <w:rsid w:val="004D1CBC"/>
    <w:rPr>
      <w:sz w:val="24"/>
      <w:lang w:val="pl-PL" w:eastAsia="ar-SA" w:bidi="ar-SA"/>
    </w:rPr>
  </w:style>
  <w:style w:type="character" w:customStyle="1" w:styleId="TekstpodstawowyzwciciemZnak">
    <w:name w:val="Tekst podstawowy z wcięciem Znak"/>
    <w:uiPriority w:val="99"/>
    <w:rsid w:val="004D1CBC"/>
    <w:rPr>
      <w:rFonts w:cs="Times New Roman"/>
      <w:sz w:val="24"/>
      <w:szCs w:val="24"/>
      <w:lang w:val="pl-PL" w:eastAsia="ar-SA" w:bidi="ar-SA"/>
    </w:rPr>
  </w:style>
  <w:style w:type="character" w:customStyle="1" w:styleId="Tekstpodstawowyzwciciem2Znak">
    <w:name w:val="Tekst podstawowy z wcięciem 2 Znak"/>
    <w:uiPriority w:val="99"/>
    <w:rsid w:val="004D1CBC"/>
    <w:rPr>
      <w:rFonts w:ascii="Arial-BoldMT" w:hAnsi="Arial-BoldMT"/>
      <w:sz w:val="24"/>
      <w:lang w:val="pl-PL" w:eastAsia="ar-SA" w:bidi="ar-SA"/>
    </w:rPr>
  </w:style>
  <w:style w:type="character" w:customStyle="1" w:styleId="Znakinumeracji">
    <w:name w:val="Znaki numeracji"/>
    <w:uiPriority w:val="99"/>
    <w:rsid w:val="004D1CBC"/>
  </w:style>
  <w:style w:type="character" w:customStyle="1" w:styleId="Symbolewypunktowania">
    <w:name w:val="Symbole wypunktowania"/>
    <w:uiPriority w:val="99"/>
    <w:rsid w:val="004D1CBC"/>
    <w:rPr>
      <w:rFonts w:ascii="StarSymbol" w:hAnsi="StarSymbol"/>
      <w:sz w:val="18"/>
    </w:rPr>
  </w:style>
  <w:style w:type="character" w:customStyle="1" w:styleId="NagwekZnak">
    <w:name w:val="Nagłówek Znak"/>
    <w:uiPriority w:val="99"/>
    <w:rsid w:val="004D1CBC"/>
    <w:rPr>
      <w:sz w:val="24"/>
    </w:rPr>
  </w:style>
  <w:style w:type="character" w:customStyle="1" w:styleId="StopkaZnak">
    <w:name w:val="Stopka Znak"/>
    <w:uiPriority w:val="99"/>
    <w:rsid w:val="004D1CBC"/>
    <w:rPr>
      <w:sz w:val="24"/>
    </w:rPr>
  </w:style>
  <w:style w:type="character" w:customStyle="1" w:styleId="TekstdymkaZnak">
    <w:name w:val="Tekst dymka Znak"/>
    <w:uiPriority w:val="99"/>
    <w:rsid w:val="004D1CBC"/>
    <w:rPr>
      <w:rFonts w:ascii="Tahoma" w:hAnsi="Tahoma"/>
      <w:sz w:val="16"/>
    </w:rPr>
  </w:style>
  <w:style w:type="character" w:customStyle="1" w:styleId="Znakiprzypiswdolnych">
    <w:name w:val="Znaki przypisów dolnych"/>
    <w:uiPriority w:val="99"/>
    <w:rsid w:val="004D1CBC"/>
  </w:style>
  <w:style w:type="character" w:customStyle="1" w:styleId="Odwoanieprzypisudolnego1">
    <w:name w:val="Odwołanie przypisu dolnego1"/>
    <w:uiPriority w:val="99"/>
    <w:rsid w:val="004D1CBC"/>
    <w:rPr>
      <w:vertAlign w:val="superscript"/>
    </w:rPr>
  </w:style>
  <w:style w:type="character" w:customStyle="1" w:styleId="Znakiprzypiswkocowych">
    <w:name w:val="Znaki przypisów końcowych"/>
    <w:uiPriority w:val="99"/>
    <w:rsid w:val="004D1CBC"/>
    <w:rPr>
      <w:vertAlign w:val="superscript"/>
    </w:rPr>
  </w:style>
  <w:style w:type="character" w:customStyle="1" w:styleId="WW-Znakiprzypiswkocowych">
    <w:name w:val="WW-Znaki przypisów końcowych"/>
    <w:uiPriority w:val="99"/>
    <w:rsid w:val="004D1CBC"/>
  </w:style>
  <w:style w:type="character" w:customStyle="1" w:styleId="ListLabel1">
    <w:name w:val="ListLabel 1"/>
    <w:uiPriority w:val="99"/>
    <w:rsid w:val="004D1CBC"/>
  </w:style>
  <w:style w:type="character" w:styleId="Odwoanieprzypisudolnego">
    <w:name w:val="footnote reference"/>
    <w:uiPriority w:val="99"/>
    <w:rsid w:val="004D1CBC"/>
    <w:rPr>
      <w:rFonts w:cs="Times New Roman"/>
      <w:vertAlign w:val="superscript"/>
    </w:rPr>
  </w:style>
  <w:style w:type="character" w:styleId="Odwoanieprzypisukocowego">
    <w:name w:val="endnote reference"/>
    <w:uiPriority w:val="99"/>
    <w:rsid w:val="004D1CBC"/>
    <w:rPr>
      <w:rFonts w:cs="Times New Roman"/>
      <w:vertAlign w:val="superscript"/>
    </w:rPr>
  </w:style>
  <w:style w:type="paragraph" w:customStyle="1" w:styleId="Nagwek3">
    <w:name w:val="Nagłówek3"/>
    <w:basedOn w:val="Normalny"/>
    <w:next w:val="Tekstpodstawowy"/>
    <w:uiPriority w:val="99"/>
    <w:rsid w:val="004D1CBC"/>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4D1CBC"/>
    <w:pPr>
      <w:spacing w:after="120"/>
    </w:pPr>
  </w:style>
  <w:style w:type="character" w:customStyle="1" w:styleId="TekstpodstawowyZnak1">
    <w:name w:val="Tekst podstawowy Znak1"/>
    <w:link w:val="Tekstpodstawowy"/>
    <w:uiPriority w:val="99"/>
    <w:semiHidden/>
    <w:locked/>
    <w:rsid w:val="004434C8"/>
    <w:rPr>
      <w:rFonts w:cs="Times New Roman"/>
      <w:sz w:val="24"/>
      <w:szCs w:val="24"/>
      <w:lang w:eastAsia="ar-SA" w:bidi="ar-SA"/>
    </w:rPr>
  </w:style>
  <w:style w:type="paragraph" w:styleId="Lista">
    <w:name w:val="List"/>
    <w:basedOn w:val="Tekstpodstawowy"/>
    <w:uiPriority w:val="99"/>
    <w:rsid w:val="004D1CBC"/>
    <w:rPr>
      <w:rFonts w:cs="Tahoma"/>
    </w:rPr>
  </w:style>
  <w:style w:type="paragraph" w:customStyle="1" w:styleId="Podpis3">
    <w:name w:val="Podpis3"/>
    <w:basedOn w:val="Normalny"/>
    <w:uiPriority w:val="99"/>
    <w:rsid w:val="004D1CBC"/>
    <w:pPr>
      <w:suppressLineNumbers/>
      <w:spacing w:before="120" w:after="120"/>
    </w:pPr>
    <w:rPr>
      <w:rFonts w:cs="Mangal"/>
      <w:i/>
      <w:iCs/>
    </w:rPr>
  </w:style>
  <w:style w:type="paragraph" w:customStyle="1" w:styleId="Indeks">
    <w:name w:val="Indeks"/>
    <w:basedOn w:val="Normalny"/>
    <w:uiPriority w:val="99"/>
    <w:rsid w:val="004D1CBC"/>
    <w:pPr>
      <w:suppressLineNumbers/>
    </w:pPr>
    <w:rPr>
      <w:rFonts w:cs="Tahoma"/>
    </w:rPr>
  </w:style>
  <w:style w:type="paragraph" w:customStyle="1" w:styleId="Nagwek20">
    <w:name w:val="Nagłówek2"/>
    <w:basedOn w:val="Normalny"/>
    <w:next w:val="Tekstpodstawowy"/>
    <w:uiPriority w:val="99"/>
    <w:rsid w:val="004D1CBC"/>
    <w:pPr>
      <w:keepNext/>
      <w:spacing w:before="240" w:after="120"/>
    </w:pPr>
    <w:rPr>
      <w:rFonts w:ascii="Arial" w:hAnsi="Arial" w:cs="Mangal"/>
      <w:sz w:val="28"/>
      <w:szCs w:val="28"/>
    </w:rPr>
  </w:style>
  <w:style w:type="paragraph" w:customStyle="1" w:styleId="Podpis2">
    <w:name w:val="Podpis2"/>
    <w:basedOn w:val="Normalny"/>
    <w:uiPriority w:val="99"/>
    <w:rsid w:val="004D1CBC"/>
    <w:pPr>
      <w:suppressLineNumbers/>
      <w:spacing w:before="120" w:after="120"/>
    </w:pPr>
    <w:rPr>
      <w:rFonts w:cs="Mangal"/>
      <w:i/>
      <w:iCs/>
    </w:rPr>
  </w:style>
  <w:style w:type="paragraph" w:customStyle="1" w:styleId="Nagwek10">
    <w:name w:val="Nagłówek1"/>
    <w:basedOn w:val="Normalny"/>
    <w:next w:val="Tekstpodstawowy"/>
    <w:uiPriority w:val="99"/>
    <w:rsid w:val="004D1CBC"/>
    <w:pPr>
      <w:keepNext/>
      <w:spacing w:before="240" w:after="120"/>
    </w:pPr>
    <w:rPr>
      <w:rFonts w:ascii="Arial" w:hAnsi="Arial" w:cs="Tahoma"/>
      <w:sz w:val="28"/>
      <w:szCs w:val="28"/>
    </w:rPr>
  </w:style>
  <w:style w:type="paragraph" w:customStyle="1" w:styleId="Podpis1">
    <w:name w:val="Podpis1"/>
    <w:basedOn w:val="Normalny"/>
    <w:uiPriority w:val="99"/>
    <w:rsid w:val="004D1CBC"/>
    <w:pPr>
      <w:suppressLineNumbers/>
      <w:spacing w:before="120" w:after="120"/>
    </w:pPr>
    <w:rPr>
      <w:rFonts w:cs="Tahoma"/>
      <w:i/>
      <w:iCs/>
    </w:rPr>
  </w:style>
  <w:style w:type="paragraph" w:styleId="Tekstpodstawowywcity">
    <w:name w:val="Body Text Indent"/>
    <w:basedOn w:val="Normalny"/>
    <w:link w:val="TekstpodstawowywcityZnak1"/>
    <w:uiPriority w:val="99"/>
    <w:rsid w:val="004D1CBC"/>
    <w:pPr>
      <w:widowControl w:val="0"/>
      <w:tabs>
        <w:tab w:val="left" w:pos="390"/>
      </w:tabs>
      <w:autoSpaceDE w:val="0"/>
      <w:ind w:left="-57"/>
    </w:pPr>
    <w:rPr>
      <w:rFonts w:ascii="Arial-BoldMT" w:hAnsi="Arial-BoldMT" w:cs="Arial-BoldMT"/>
      <w:sz w:val="28"/>
      <w:szCs w:val="28"/>
    </w:rPr>
  </w:style>
  <w:style w:type="character" w:customStyle="1" w:styleId="TekstpodstawowywcityZnak1">
    <w:name w:val="Tekst podstawowy wcięty Znak1"/>
    <w:link w:val="Tekstpodstawowywcity"/>
    <w:uiPriority w:val="99"/>
    <w:semiHidden/>
    <w:locked/>
    <w:rsid w:val="004434C8"/>
    <w:rPr>
      <w:rFonts w:cs="Times New Roman"/>
      <w:sz w:val="24"/>
      <w:szCs w:val="24"/>
      <w:lang w:eastAsia="ar-SA" w:bidi="ar-SA"/>
    </w:rPr>
  </w:style>
  <w:style w:type="paragraph" w:styleId="Tytu">
    <w:name w:val="Title"/>
    <w:basedOn w:val="Normalny"/>
    <w:next w:val="Normalny"/>
    <w:link w:val="TytuZnak1"/>
    <w:uiPriority w:val="99"/>
    <w:qFormat/>
    <w:rsid w:val="004D1CBC"/>
    <w:pPr>
      <w:spacing w:before="240" w:after="60"/>
      <w:jc w:val="center"/>
    </w:pPr>
    <w:rPr>
      <w:rFonts w:ascii="Cambria" w:hAnsi="Cambria" w:cs="Cambria"/>
      <w:b/>
      <w:bCs/>
      <w:kern w:val="1"/>
      <w:sz w:val="32"/>
      <w:szCs w:val="32"/>
    </w:rPr>
  </w:style>
  <w:style w:type="character" w:customStyle="1" w:styleId="TytuZnak1">
    <w:name w:val="Tytuł Znak1"/>
    <w:link w:val="Tytu"/>
    <w:uiPriority w:val="99"/>
    <w:locked/>
    <w:rsid w:val="004434C8"/>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4D1CBC"/>
    <w:pPr>
      <w:jc w:val="center"/>
    </w:pPr>
    <w:rPr>
      <w:i/>
      <w:iCs/>
    </w:rPr>
  </w:style>
  <w:style w:type="character" w:customStyle="1" w:styleId="PodtytuZnak">
    <w:name w:val="Podtytuł Znak"/>
    <w:link w:val="Podtytu"/>
    <w:uiPriority w:val="99"/>
    <w:locked/>
    <w:rsid w:val="004434C8"/>
    <w:rPr>
      <w:rFonts w:ascii="Cambria" w:hAnsi="Cambria" w:cs="Times New Roman"/>
      <w:sz w:val="24"/>
      <w:szCs w:val="24"/>
      <w:lang w:eastAsia="ar-SA" w:bidi="ar-SA"/>
    </w:rPr>
  </w:style>
  <w:style w:type="paragraph" w:customStyle="1" w:styleId="Tekstpodstawowyzwciciem1">
    <w:name w:val="Tekst podstawowy z wcięciem1"/>
    <w:basedOn w:val="Tekstpodstawowy"/>
    <w:uiPriority w:val="99"/>
    <w:rsid w:val="004D1CBC"/>
    <w:pPr>
      <w:ind w:firstLine="210"/>
    </w:pPr>
  </w:style>
  <w:style w:type="paragraph" w:customStyle="1" w:styleId="Tekstpodstawowyzwciciem21">
    <w:name w:val="Tekst podstawowy z wcięciem 21"/>
    <w:basedOn w:val="Tekstpodstawowywcity"/>
    <w:uiPriority w:val="99"/>
    <w:rsid w:val="004D1CBC"/>
    <w:pPr>
      <w:widowControl/>
      <w:autoSpaceDE/>
      <w:spacing w:after="120"/>
      <w:ind w:left="283" w:firstLine="210"/>
    </w:pPr>
    <w:rPr>
      <w:rFonts w:ascii="Times New Roman" w:hAnsi="Times New Roman" w:cs="Times New Roman"/>
      <w:sz w:val="24"/>
      <w:szCs w:val="24"/>
    </w:rPr>
  </w:style>
  <w:style w:type="paragraph" w:styleId="NormalnyWeb">
    <w:name w:val="Normal (Web)"/>
    <w:basedOn w:val="Normalny"/>
    <w:uiPriority w:val="99"/>
    <w:rsid w:val="004D1CBC"/>
    <w:pPr>
      <w:spacing w:before="120" w:after="120" w:line="300" w:lineRule="atLeast"/>
    </w:pPr>
  </w:style>
  <w:style w:type="paragraph" w:styleId="Nagwek">
    <w:name w:val="header"/>
    <w:basedOn w:val="Normalny"/>
    <w:link w:val="NagwekZnak1"/>
    <w:uiPriority w:val="99"/>
    <w:rsid w:val="004D1CBC"/>
    <w:pPr>
      <w:tabs>
        <w:tab w:val="center" w:pos="4536"/>
        <w:tab w:val="right" w:pos="9072"/>
      </w:tabs>
    </w:pPr>
  </w:style>
  <w:style w:type="character" w:customStyle="1" w:styleId="NagwekZnak1">
    <w:name w:val="Nagłówek Znak1"/>
    <w:link w:val="Nagwek"/>
    <w:uiPriority w:val="99"/>
    <w:semiHidden/>
    <w:locked/>
    <w:rsid w:val="004434C8"/>
    <w:rPr>
      <w:rFonts w:cs="Times New Roman"/>
      <w:sz w:val="24"/>
      <w:szCs w:val="24"/>
      <w:lang w:eastAsia="ar-SA" w:bidi="ar-SA"/>
    </w:rPr>
  </w:style>
  <w:style w:type="paragraph" w:styleId="Stopka">
    <w:name w:val="footer"/>
    <w:basedOn w:val="Normalny"/>
    <w:link w:val="StopkaZnak1"/>
    <w:uiPriority w:val="99"/>
    <w:rsid w:val="004D1CBC"/>
    <w:pPr>
      <w:tabs>
        <w:tab w:val="center" w:pos="4536"/>
        <w:tab w:val="right" w:pos="9072"/>
      </w:tabs>
    </w:pPr>
  </w:style>
  <w:style w:type="character" w:customStyle="1" w:styleId="StopkaZnak1">
    <w:name w:val="Stopka Znak1"/>
    <w:link w:val="Stopka"/>
    <w:uiPriority w:val="99"/>
    <w:semiHidden/>
    <w:locked/>
    <w:rsid w:val="004434C8"/>
    <w:rPr>
      <w:rFonts w:cs="Times New Roman"/>
      <w:sz w:val="24"/>
      <w:szCs w:val="24"/>
      <w:lang w:eastAsia="ar-SA" w:bidi="ar-SA"/>
    </w:rPr>
  </w:style>
  <w:style w:type="paragraph" w:styleId="Tekstdymka">
    <w:name w:val="Balloon Text"/>
    <w:basedOn w:val="Normalny"/>
    <w:link w:val="TekstdymkaZnak1"/>
    <w:uiPriority w:val="99"/>
    <w:rsid w:val="004D1CBC"/>
    <w:rPr>
      <w:rFonts w:ascii="Tahoma" w:hAnsi="Tahoma" w:cs="Tahoma"/>
      <w:sz w:val="16"/>
      <w:szCs w:val="16"/>
    </w:rPr>
  </w:style>
  <w:style w:type="character" w:customStyle="1" w:styleId="TekstdymkaZnak1">
    <w:name w:val="Tekst dymka Znak1"/>
    <w:link w:val="Tekstdymka"/>
    <w:uiPriority w:val="99"/>
    <w:semiHidden/>
    <w:locked/>
    <w:rsid w:val="004434C8"/>
    <w:rPr>
      <w:rFonts w:cs="Times New Roman"/>
      <w:sz w:val="2"/>
      <w:lang w:eastAsia="ar-SA" w:bidi="ar-SA"/>
    </w:rPr>
  </w:style>
  <w:style w:type="paragraph" w:customStyle="1" w:styleId="Tekstpodstawowy21">
    <w:name w:val="Tekst podstawowy 21"/>
    <w:basedOn w:val="Normalny"/>
    <w:uiPriority w:val="99"/>
    <w:rsid w:val="004D1CBC"/>
    <w:pPr>
      <w:spacing w:after="120" w:line="480" w:lineRule="auto"/>
    </w:pPr>
  </w:style>
  <w:style w:type="paragraph" w:styleId="Tekstprzypisudolnego">
    <w:name w:val="footnote text"/>
    <w:basedOn w:val="Normalny"/>
    <w:link w:val="TekstprzypisudolnegoZnak"/>
    <w:uiPriority w:val="99"/>
    <w:rsid w:val="004D1CBC"/>
    <w:pPr>
      <w:suppressLineNumbers/>
      <w:ind w:left="283" w:hanging="283"/>
    </w:pPr>
    <w:rPr>
      <w:sz w:val="20"/>
      <w:szCs w:val="20"/>
    </w:rPr>
  </w:style>
  <w:style w:type="character" w:customStyle="1" w:styleId="TekstprzypisudolnegoZnak">
    <w:name w:val="Tekst przypisu dolnego Znak"/>
    <w:link w:val="Tekstprzypisudolnego"/>
    <w:uiPriority w:val="99"/>
    <w:semiHidden/>
    <w:locked/>
    <w:rsid w:val="004434C8"/>
    <w:rPr>
      <w:rFonts w:cs="Times New Roman"/>
      <w:sz w:val="20"/>
      <w:szCs w:val="20"/>
      <w:lang w:eastAsia="ar-SA" w:bidi="ar-SA"/>
    </w:rPr>
  </w:style>
  <w:style w:type="paragraph" w:customStyle="1" w:styleId="western">
    <w:name w:val="western"/>
    <w:basedOn w:val="Normalny"/>
    <w:uiPriority w:val="99"/>
    <w:rsid w:val="004D1CBC"/>
    <w:pPr>
      <w:spacing w:before="100" w:after="100"/>
      <w:jc w:val="both"/>
    </w:pPr>
  </w:style>
  <w:style w:type="paragraph" w:customStyle="1" w:styleId="Default">
    <w:name w:val="Default"/>
    <w:uiPriority w:val="99"/>
    <w:rsid w:val="004D1CBC"/>
    <w:pPr>
      <w:suppressAutoHyphens/>
      <w:spacing w:line="200" w:lineRule="atLeast"/>
    </w:pPr>
    <w:rPr>
      <w:color w:val="000000"/>
      <w:sz w:val="24"/>
      <w:szCs w:val="24"/>
      <w:lang w:eastAsia="hi-IN" w:bidi="hi-IN"/>
    </w:rPr>
  </w:style>
  <w:style w:type="paragraph" w:customStyle="1" w:styleId="Akapitzlist1">
    <w:name w:val="Akapit z listą1"/>
    <w:basedOn w:val="Normalny"/>
    <w:uiPriority w:val="99"/>
    <w:rsid w:val="004D1CBC"/>
    <w:pPr>
      <w:ind w:left="720"/>
    </w:pPr>
  </w:style>
  <w:style w:type="paragraph" w:customStyle="1" w:styleId="listanagwek">
    <w:name w:val="lista nagłówek"/>
    <w:basedOn w:val="Akapitzlist1"/>
    <w:uiPriority w:val="99"/>
    <w:rsid w:val="004D1CBC"/>
    <w:pPr>
      <w:spacing w:before="60" w:after="60"/>
      <w:ind w:left="1418" w:hanging="851"/>
    </w:pPr>
  </w:style>
  <w:style w:type="paragraph" w:styleId="Akapitzlist">
    <w:name w:val="List Paragraph"/>
    <w:basedOn w:val="Normalny"/>
    <w:uiPriority w:val="99"/>
    <w:qFormat/>
    <w:rsid w:val="001726AD"/>
    <w:pPr>
      <w:ind w:left="720"/>
      <w:contextualSpacing/>
    </w:pPr>
  </w:style>
  <w:style w:type="character" w:styleId="Tytuksiki">
    <w:name w:val="Book Title"/>
    <w:uiPriority w:val="99"/>
    <w:qFormat/>
    <w:rsid w:val="00B12971"/>
    <w:rPr>
      <w:rFonts w:cs="Times New Roman"/>
      <w:b/>
      <w:bCs/>
      <w:smallCaps/>
      <w:spacing w:val="5"/>
    </w:rPr>
  </w:style>
  <w:style w:type="paragraph" w:styleId="Mapadokumentu">
    <w:name w:val="Document Map"/>
    <w:basedOn w:val="Normalny"/>
    <w:link w:val="MapadokumentuZnak"/>
    <w:uiPriority w:val="99"/>
    <w:semiHidden/>
    <w:rsid w:val="00D6029B"/>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4434C8"/>
    <w:rPr>
      <w:rFonts w:cs="Times New Roman"/>
      <w:sz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CBC"/>
    <w:pPr>
      <w:suppressAutoHyphens/>
    </w:pPr>
    <w:rPr>
      <w:sz w:val="24"/>
      <w:szCs w:val="24"/>
      <w:lang w:eastAsia="ar-SA"/>
    </w:rPr>
  </w:style>
  <w:style w:type="paragraph" w:styleId="Nagwek1">
    <w:name w:val="heading 1"/>
    <w:basedOn w:val="Normalny"/>
    <w:next w:val="Normalny"/>
    <w:link w:val="Nagwek1Znak1"/>
    <w:uiPriority w:val="99"/>
    <w:qFormat/>
    <w:rsid w:val="004D1CBC"/>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1"/>
    <w:uiPriority w:val="99"/>
    <w:qFormat/>
    <w:rsid w:val="004D1CBC"/>
    <w:pPr>
      <w:keepNext/>
      <w:numPr>
        <w:ilvl w:val="1"/>
        <w:numId w:val="1"/>
      </w:numPr>
      <w:spacing w:before="240" w:after="60"/>
      <w:outlineLvl w:val="1"/>
    </w:pPr>
    <w:rPr>
      <w:rFonts w:ascii="Cambria" w:hAnsi="Cambria" w:cs="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434C8"/>
    <w:rPr>
      <w:rFonts w:ascii="Cambria" w:hAnsi="Cambria" w:cs="Times New Roman"/>
      <w:b/>
      <w:bCs/>
      <w:kern w:val="32"/>
      <w:sz w:val="32"/>
      <w:szCs w:val="32"/>
      <w:lang w:eastAsia="ar-SA" w:bidi="ar-SA"/>
    </w:rPr>
  </w:style>
  <w:style w:type="character" w:customStyle="1" w:styleId="Nagwek2Znak1">
    <w:name w:val="Nagłówek 2 Znak1"/>
    <w:link w:val="Nagwek2"/>
    <w:uiPriority w:val="99"/>
    <w:semiHidden/>
    <w:locked/>
    <w:rsid w:val="004434C8"/>
    <w:rPr>
      <w:rFonts w:ascii="Cambria" w:hAnsi="Cambria" w:cs="Times New Roman"/>
      <w:b/>
      <w:bCs/>
      <w:i/>
      <w:iCs/>
      <w:sz w:val="28"/>
      <w:szCs w:val="28"/>
      <w:lang w:eastAsia="ar-SA" w:bidi="ar-SA"/>
    </w:rPr>
  </w:style>
  <w:style w:type="character" w:customStyle="1" w:styleId="WW8Num3z0">
    <w:name w:val="WW8Num3z0"/>
    <w:uiPriority w:val="99"/>
    <w:rsid w:val="004D1CBC"/>
    <w:rPr>
      <w:b/>
    </w:rPr>
  </w:style>
  <w:style w:type="character" w:customStyle="1" w:styleId="WW8Num4z0">
    <w:name w:val="WW8Num4z0"/>
    <w:uiPriority w:val="99"/>
    <w:rsid w:val="004D1CBC"/>
    <w:rPr>
      <w:b/>
    </w:rPr>
  </w:style>
  <w:style w:type="character" w:customStyle="1" w:styleId="WW8Num5z0">
    <w:name w:val="WW8Num5z0"/>
    <w:uiPriority w:val="99"/>
    <w:rsid w:val="004D1CBC"/>
    <w:rPr>
      <w:b/>
    </w:rPr>
  </w:style>
  <w:style w:type="character" w:customStyle="1" w:styleId="WW8Num6z0">
    <w:name w:val="WW8Num6z0"/>
    <w:uiPriority w:val="99"/>
    <w:rsid w:val="004D1CBC"/>
    <w:rPr>
      <w:rFonts w:ascii="Symbol" w:hAnsi="Symbol"/>
    </w:rPr>
  </w:style>
  <w:style w:type="character" w:customStyle="1" w:styleId="WW8Num10z0">
    <w:name w:val="WW8Num10z0"/>
    <w:uiPriority w:val="99"/>
    <w:rsid w:val="004D1CBC"/>
  </w:style>
  <w:style w:type="character" w:customStyle="1" w:styleId="WW8Num18z0">
    <w:name w:val="WW8Num18z0"/>
    <w:uiPriority w:val="99"/>
    <w:rsid w:val="004D1CBC"/>
    <w:rPr>
      <w:rFonts w:ascii="Symbol" w:hAnsi="Symbol"/>
    </w:rPr>
  </w:style>
  <w:style w:type="character" w:customStyle="1" w:styleId="WW8Num18z1">
    <w:name w:val="WW8Num18z1"/>
    <w:uiPriority w:val="99"/>
    <w:rsid w:val="004D1CBC"/>
    <w:rPr>
      <w:rFonts w:ascii="Courier New" w:hAnsi="Courier New"/>
    </w:rPr>
  </w:style>
  <w:style w:type="character" w:customStyle="1" w:styleId="WW8Num18z2">
    <w:name w:val="WW8Num18z2"/>
    <w:uiPriority w:val="99"/>
    <w:rsid w:val="004D1CBC"/>
    <w:rPr>
      <w:rFonts w:ascii="Wingdings" w:hAnsi="Wingdings"/>
    </w:rPr>
  </w:style>
  <w:style w:type="character" w:customStyle="1" w:styleId="WW8Num19z0">
    <w:name w:val="WW8Num19z0"/>
    <w:uiPriority w:val="99"/>
    <w:rsid w:val="004D1CBC"/>
    <w:rPr>
      <w:rFonts w:ascii="Symbol" w:hAnsi="Symbol"/>
    </w:rPr>
  </w:style>
  <w:style w:type="character" w:customStyle="1" w:styleId="WW8Num19z1">
    <w:name w:val="WW8Num19z1"/>
    <w:uiPriority w:val="99"/>
    <w:rsid w:val="004D1CBC"/>
    <w:rPr>
      <w:rFonts w:ascii="Courier New" w:hAnsi="Courier New"/>
    </w:rPr>
  </w:style>
  <w:style w:type="character" w:customStyle="1" w:styleId="WW8Num19z2">
    <w:name w:val="WW8Num19z2"/>
    <w:uiPriority w:val="99"/>
    <w:rsid w:val="004D1CBC"/>
    <w:rPr>
      <w:rFonts w:ascii="Wingdings" w:hAnsi="Wingdings"/>
    </w:rPr>
  </w:style>
  <w:style w:type="character" w:customStyle="1" w:styleId="WW8Num20z0">
    <w:name w:val="WW8Num20z0"/>
    <w:uiPriority w:val="99"/>
    <w:rsid w:val="004D1CBC"/>
    <w:rPr>
      <w:rFonts w:ascii="Symbol" w:hAnsi="Symbol"/>
    </w:rPr>
  </w:style>
  <w:style w:type="character" w:customStyle="1" w:styleId="WW8Num20z1">
    <w:name w:val="WW8Num20z1"/>
    <w:uiPriority w:val="99"/>
    <w:rsid w:val="004D1CBC"/>
    <w:rPr>
      <w:rFonts w:ascii="Courier New" w:hAnsi="Courier New"/>
    </w:rPr>
  </w:style>
  <w:style w:type="character" w:customStyle="1" w:styleId="WW8Num20z2">
    <w:name w:val="WW8Num20z2"/>
    <w:uiPriority w:val="99"/>
    <w:rsid w:val="004D1CBC"/>
    <w:rPr>
      <w:rFonts w:ascii="Wingdings" w:hAnsi="Wingdings"/>
    </w:rPr>
  </w:style>
  <w:style w:type="character" w:customStyle="1" w:styleId="WW8Num21z0">
    <w:name w:val="WW8Num21z0"/>
    <w:uiPriority w:val="99"/>
    <w:rsid w:val="004D1CBC"/>
    <w:rPr>
      <w:rFonts w:ascii="Symbol" w:hAnsi="Symbol"/>
    </w:rPr>
  </w:style>
  <w:style w:type="character" w:customStyle="1" w:styleId="WW8Num21z1">
    <w:name w:val="WW8Num21z1"/>
    <w:uiPriority w:val="99"/>
    <w:rsid w:val="004D1CBC"/>
    <w:rPr>
      <w:rFonts w:ascii="Courier New" w:hAnsi="Courier New"/>
    </w:rPr>
  </w:style>
  <w:style w:type="character" w:customStyle="1" w:styleId="WW8Num21z2">
    <w:name w:val="WW8Num21z2"/>
    <w:uiPriority w:val="99"/>
    <w:rsid w:val="004D1CBC"/>
    <w:rPr>
      <w:rFonts w:ascii="Wingdings" w:hAnsi="Wingdings"/>
    </w:rPr>
  </w:style>
  <w:style w:type="character" w:customStyle="1" w:styleId="WW8Num22z0">
    <w:name w:val="WW8Num22z0"/>
    <w:uiPriority w:val="99"/>
    <w:rsid w:val="004D1CBC"/>
    <w:rPr>
      <w:rFonts w:ascii="Symbol" w:hAnsi="Symbol"/>
    </w:rPr>
  </w:style>
  <w:style w:type="character" w:customStyle="1" w:styleId="WW8Num22z1">
    <w:name w:val="WW8Num22z1"/>
    <w:uiPriority w:val="99"/>
    <w:rsid w:val="004D1CBC"/>
    <w:rPr>
      <w:rFonts w:ascii="Courier New" w:hAnsi="Courier New"/>
    </w:rPr>
  </w:style>
  <w:style w:type="character" w:customStyle="1" w:styleId="WW8Num22z2">
    <w:name w:val="WW8Num22z2"/>
    <w:uiPriority w:val="99"/>
    <w:rsid w:val="004D1CBC"/>
    <w:rPr>
      <w:rFonts w:ascii="Wingdings" w:hAnsi="Wingdings"/>
    </w:rPr>
  </w:style>
  <w:style w:type="character" w:customStyle="1" w:styleId="WW8Num23z0">
    <w:name w:val="WW8Num23z0"/>
    <w:uiPriority w:val="99"/>
    <w:rsid w:val="004D1CBC"/>
    <w:rPr>
      <w:rFonts w:ascii="Symbol" w:hAnsi="Symbol"/>
    </w:rPr>
  </w:style>
  <w:style w:type="character" w:customStyle="1" w:styleId="WW8Num23z1">
    <w:name w:val="WW8Num23z1"/>
    <w:uiPriority w:val="99"/>
    <w:rsid w:val="004D1CBC"/>
    <w:rPr>
      <w:rFonts w:ascii="Courier New" w:hAnsi="Courier New"/>
    </w:rPr>
  </w:style>
  <w:style w:type="character" w:customStyle="1" w:styleId="WW8Num23z2">
    <w:name w:val="WW8Num23z2"/>
    <w:uiPriority w:val="99"/>
    <w:rsid w:val="004D1CBC"/>
    <w:rPr>
      <w:rFonts w:ascii="Wingdings" w:hAnsi="Wingdings"/>
    </w:rPr>
  </w:style>
  <w:style w:type="character" w:customStyle="1" w:styleId="Domylnaczcionkaakapitu3">
    <w:name w:val="Domyślna czcionka akapitu3"/>
    <w:uiPriority w:val="99"/>
    <w:rsid w:val="004D1CBC"/>
  </w:style>
  <w:style w:type="character" w:customStyle="1" w:styleId="WW8Num7z0">
    <w:name w:val="WW8Num7z0"/>
    <w:uiPriority w:val="99"/>
    <w:rsid w:val="004D1CBC"/>
    <w:rPr>
      <w:b/>
    </w:rPr>
  </w:style>
  <w:style w:type="character" w:customStyle="1" w:styleId="WW8Num9z0">
    <w:name w:val="WW8Num9z0"/>
    <w:uiPriority w:val="99"/>
    <w:rsid w:val="004D1CBC"/>
    <w:rPr>
      <w:b/>
    </w:rPr>
  </w:style>
  <w:style w:type="character" w:customStyle="1" w:styleId="WW8Num11z0">
    <w:name w:val="WW8Num11z0"/>
    <w:uiPriority w:val="99"/>
    <w:rsid w:val="004D1CBC"/>
    <w:rPr>
      <w:rFonts w:ascii="Symbol" w:hAnsi="Symbol"/>
    </w:rPr>
  </w:style>
  <w:style w:type="character" w:customStyle="1" w:styleId="WW8Num11z1">
    <w:name w:val="WW8Num11z1"/>
    <w:uiPriority w:val="99"/>
    <w:rsid w:val="004D1CBC"/>
    <w:rPr>
      <w:rFonts w:ascii="Courier New" w:hAnsi="Courier New"/>
    </w:rPr>
  </w:style>
  <w:style w:type="character" w:customStyle="1" w:styleId="WW8Num11z2">
    <w:name w:val="WW8Num11z2"/>
    <w:uiPriority w:val="99"/>
    <w:rsid w:val="004D1CBC"/>
    <w:rPr>
      <w:rFonts w:ascii="Wingdings" w:hAnsi="Wingdings"/>
    </w:rPr>
  </w:style>
  <w:style w:type="character" w:customStyle="1" w:styleId="WW8Num12z0">
    <w:name w:val="WW8Num12z0"/>
    <w:uiPriority w:val="99"/>
    <w:rsid w:val="004D1CBC"/>
    <w:rPr>
      <w:b/>
    </w:rPr>
  </w:style>
  <w:style w:type="character" w:customStyle="1" w:styleId="WW8Num13z0">
    <w:name w:val="WW8Num13z0"/>
    <w:uiPriority w:val="99"/>
    <w:rsid w:val="004D1CBC"/>
    <w:rPr>
      <w:rFonts w:ascii="Symbol" w:hAnsi="Symbol"/>
    </w:rPr>
  </w:style>
  <w:style w:type="character" w:customStyle="1" w:styleId="WW8Num13z1">
    <w:name w:val="WW8Num13z1"/>
    <w:uiPriority w:val="99"/>
    <w:rsid w:val="004D1CBC"/>
    <w:rPr>
      <w:rFonts w:ascii="Courier New" w:hAnsi="Courier New"/>
    </w:rPr>
  </w:style>
  <w:style w:type="character" w:customStyle="1" w:styleId="WW8Num13z2">
    <w:name w:val="WW8Num13z2"/>
    <w:uiPriority w:val="99"/>
    <w:rsid w:val="004D1CBC"/>
    <w:rPr>
      <w:rFonts w:ascii="Wingdings" w:hAnsi="Wingdings"/>
    </w:rPr>
  </w:style>
  <w:style w:type="character" w:customStyle="1" w:styleId="WW8Num14z0">
    <w:name w:val="WW8Num14z0"/>
    <w:uiPriority w:val="99"/>
    <w:rsid w:val="004D1CBC"/>
    <w:rPr>
      <w:rFonts w:ascii="Symbol" w:hAnsi="Symbol"/>
    </w:rPr>
  </w:style>
  <w:style w:type="character" w:customStyle="1" w:styleId="WW8Num14z2">
    <w:name w:val="WW8Num14z2"/>
    <w:uiPriority w:val="99"/>
    <w:rsid w:val="004D1CBC"/>
    <w:rPr>
      <w:rFonts w:ascii="Wingdings" w:hAnsi="Wingdings"/>
    </w:rPr>
  </w:style>
  <w:style w:type="character" w:customStyle="1" w:styleId="WW8Num14z4">
    <w:name w:val="WW8Num14z4"/>
    <w:uiPriority w:val="99"/>
    <w:rsid w:val="004D1CBC"/>
    <w:rPr>
      <w:rFonts w:ascii="Courier New" w:hAnsi="Courier New"/>
    </w:rPr>
  </w:style>
  <w:style w:type="character" w:customStyle="1" w:styleId="Domylnaczcionkaakapitu2">
    <w:name w:val="Domyślna czcionka akapitu2"/>
    <w:uiPriority w:val="99"/>
    <w:rsid w:val="004D1CBC"/>
  </w:style>
  <w:style w:type="character" w:customStyle="1" w:styleId="WW8Num15z0">
    <w:name w:val="WW8Num15z0"/>
    <w:uiPriority w:val="99"/>
    <w:rsid w:val="004D1CBC"/>
    <w:rPr>
      <w:sz w:val="28"/>
    </w:rPr>
  </w:style>
  <w:style w:type="character" w:customStyle="1" w:styleId="Domylnaczcionkaakapitu1">
    <w:name w:val="Domyślna czcionka akapitu1"/>
    <w:uiPriority w:val="99"/>
    <w:rsid w:val="004D1CBC"/>
  </w:style>
  <w:style w:type="character" w:customStyle="1" w:styleId="Nagwek1Znak">
    <w:name w:val="Nagłówek 1 Znak"/>
    <w:uiPriority w:val="99"/>
    <w:rsid w:val="004D1CBC"/>
    <w:rPr>
      <w:rFonts w:ascii="Cambria" w:hAnsi="Cambria"/>
      <w:b/>
      <w:kern w:val="1"/>
      <w:sz w:val="32"/>
      <w:lang w:val="pl-PL" w:eastAsia="ar-SA" w:bidi="ar-SA"/>
    </w:rPr>
  </w:style>
  <w:style w:type="character" w:customStyle="1" w:styleId="Nagwek2Znak">
    <w:name w:val="Nagłówek 2 Znak"/>
    <w:uiPriority w:val="99"/>
    <w:rsid w:val="004D1CBC"/>
    <w:rPr>
      <w:rFonts w:ascii="Cambria" w:hAnsi="Cambria"/>
      <w:b/>
      <w:i/>
      <w:sz w:val="28"/>
      <w:lang w:val="pl-PL" w:eastAsia="ar-SA" w:bidi="ar-SA"/>
    </w:rPr>
  </w:style>
  <w:style w:type="character" w:customStyle="1" w:styleId="TekstpodstawowywcityZnak">
    <w:name w:val="Tekst podstawowy wcięty Znak"/>
    <w:uiPriority w:val="99"/>
    <w:rsid w:val="004D1CBC"/>
    <w:rPr>
      <w:rFonts w:ascii="Arial-BoldMT" w:hAnsi="Arial-BoldMT"/>
      <w:sz w:val="28"/>
      <w:lang w:val="pl-PL" w:eastAsia="ar-SA" w:bidi="ar-SA"/>
    </w:rPr>
  </w:style>
  <w:style w:type="character" w:customStyle="1" w:styleId="TytuZnak">
    <w:name w:val="Tytuł Znak"/>
    <w:uiPriority w:val="99"/>
    <w:rsid w:val="004D1CBC"/>
    <w:rPr>
      <w:rFonts w:ascii="Cambria" w:hAnsi="Cambria"/>
      <w:b/>
      <w:kern w:val="1"/>
      <w:sz w:val="32"/>
      <w:lang w:val="pl-PL" w:eastAsia="ar-SA" w:bidi="ar-SA"/>
    </w:rPr>
  </w:style>
  <w:style w:type="character" w:customStyle="1" w:styleId="TekstpodstawowyZnak">
    <w:name w:val="Tekst podstawowy Znak"/>
    <w:uiPriority w:val="99"/>
    <w:rsid w:val="004D1CBC"/>
    <w:rPr>
      <w:sz w:val="24"/>
      <w:lang w:val="pl-PL" w:eastAsia="ar-SA" w:bidi="ar-SA"/>
    </w:rPr>
  </w:style>
  <w:style w:type="character" w:customStyle="1" w:styleId="TekstpodstawowyzwciciemZnak">
    <w:name w:val="Tekst podstawowy z wcięciem Znak"/>
    <w:uiPriority w:val="99"/>
    <w:rsid w:val="004D1CBC"/>
    <w:rPr>
      <w:rFonts w:cs="Times New Roman"/>
      <w:sz w:val="24"/>
      <w:szCs w:val="24"/>
      <w:lang w:val="pl-PL" w:eastAsia="ar-SA" w:bidi="ar-SA"/>
    </w:rPr>
  </w:style>
  <w:style w:type="character" w:customStyle="1" w:styleId="Tekstpodstawowyzwciciem2Znak">
    <w:name w:val="Tekst podstawowy z wcięciem 2 Znak"/>
    <w:uiPriority w:val="99"/>
    <w:rsid w:val="004D1CBC"/>
    <w:rPr>
      <w:rFonts w:ascii="Arial-BoldMT" w:hAnsi="Arial-BoldMT"/>
      <w:sz w:val="24"/>
      <w:lang w:val="pl-PL" w:eastAsia="ar-SA" w:bidi="ar-SA"/>
    </w:rPr>
  </w:style>
  <w:style w:type="character" w:customStyle="1" w:styleId="Znakinumeracji">
    <w:name w:val="Znaki numeracji"/>
    <w:uiPriority w:val="99"/>
    <w:rsid w:val="004D1CBC"/>
  </w:style>
  <w:style w:type="character" w:customStyle="1" w:styleId="Symbolewypunktowania">
    <w:name w:val="Symbole wypunktowania"/>
    <w:uiPriority w:val="99"/>
    <w:rsid w:val="004D1CBC"/>
    <w:rPr>
      <w:rFonts w:ascii="StarSymbol" w:hAnsi="StarSymbol"/>
      <w:sz w:val="18"/>
    </w:rPr>
  </w:style>
  <w:style w:type="character" w:customStyle="1" w:styleId="NagwekZnak">
    <w:name w:val="Nagłówek Znak"/>
    <w:uiPriority w:val="99"/>
    <w:rsid w:val="004D1CBC"/>
    <w:rPr>
      <w:sz w:val="24"/>
    </w:rPr>
  </w:style>
  <w:style w:type="character" w:customStyle="1" w:styleId="StopkaZnak">
    <w:name w:val="Stopka Znak"/>
    <w:uiPriority w:val="99"/>
    <w:rsid w:val="004D1CBC"/>
    <w:rPr>
      <w:sz w:val="24"/>
    </w:rPr>
  </w:style>
  <w:style w:type="character" w:customStyle="1" w:styleId="TekstdymkaZnak">
    <w:name w:val="Tekst dymka Znak"/>
    <w:uiPriority w:val="99"/>
    <w:rsid w:val="004D1CBC"/>
    <w:rPr>
      <w:rFonts w:ascii="Tahoma" w:hAnsi="Tahoma"/>
      <w:sz w:val="16"/>
    </w:rPr>
  </w:style>
  <w:style w:type="character" w:customStyle="1" w:styleId="Znakiprzypiswdolnych">
    <w:name w:val="Znaki przypisów dolnych"/>
    <w:uiPriority w:val="99"/>
    <w:rsid w:val="004D1CBC"/>
  </w:style>
  <w:style w:type="character" w:customStyle="1" w:styleId="Odwoanieprzypisudolnego1">
    <w:name w:val="Odwołanie przypisu dolnego1"/>
    <w:uiPriority w:val="99"/>
    <w:rsid w:val="004D1CBC"/>
    <w:rPr>
      <w:vertAlign w:val="superscript"/>
    </w:rPr>
  </w:style>
  <w:style w:type="character" w:customStyle="1" w:styleId="Znakiprzypiswkocowych">
    <w:name w:val="Znaki przypisów końcowych"/>
    <w:uiPriority w:val="99"/>
    <w:rsid w:val="004D1CBC"/>
    <w:rPr>
      <w:vertAlign w:val="superscript"/>
    </w:rPr>
  </w:style>
  <w:style w:type="character" w:customStyle="1" w:styleId="WW-Znakiprzypiswkocowych">
    <w:name w:val="WW-Znaki przypisów końcowych"/>
    <w:uiPriority w:val="99"/>
    <w:rsid w:val="004D1CBC"/>
  </w:style>
  <w:style w:type="character" w:customStyle="1" w:styleId="ListLabel1">
    <w:name w:val="ListLabel 1"/>
    <w:uiPriority w:val="99"/>
    <w:rsid w:val="004D1CBC"/>
  </w:style>
  <w:style w:type="character" w:styleId="Odwoanieprzypisudolnego">
    <w:name w:val="footnote reference"/>
    <w:uiPriority w:val="99"/>
    <w:rsid w:val="004D1CBC"/>
    <w:rPr>
      <w:rFonts w:cs="Times New Roman"/>
      <w:vertAlign w:val="superscript"/>
    </w:rPr>
  </w:style>
  <w:style w:type="character" w:styleId="Odwoanieprzypisukocowego">
    <w:name w:val="endnote reference"/>
    <w:uiPriority w:val="99"/>
    <w:rsid w:val="004D1CBC"/>
    <w:rPr>
      <w:rFonts w:cs="Times New Roman"/>
      <w:vertAlign w:val="superscript"/>
    </w:rPr>
  </w:style>
  <w:style w:type="paragraph" w:customStyle="1" w:styleId="Nagwek3">
    <w:name w:val="Nagłówek3"/>
    <w:basedOn w:val="Normalny"/>
    <w:next w:val="Tekstpodstawowy"/>
    <w:uiPriority w:val="99"/>
    <w:rsid w:val="004D1CBC"/>
    <w:pPr>
      <w:keepNext/>
      <w:spacing w:before="240" w:after="120"/>
    </w:pPr>
    <w:rPr>
      <w:rFonts w:ascii="Arial" w:hAnsi="Arial" w:cs="Mangal"/>
      <w:sz w:val="28"/>
      <w:szCs w:val="28"/>
    </w:rPr>
  </w:style>
  <w:style w:type="paragraph" w:styleId="Tekstpodstawowy">
    <w:name w:val="Body Text"/>
    <w:basedOn w:val="Normalny"/>
    <w:link w:val="TekstpodstawowyZnak1"/>
    <w:uiPriority w:val="99"/>
    <w:rsid w:val="004D1CBC"/>
    <w:pPr>
      <w:spacing w:after="120"/>
    </w:pPr>
  </w:style>
  <w:style w:type="character" w:customStyle="1" w:styleId="TekstpodstawowyZnak1">
    <w:name w:val="Tekst podstawowy Znak1"/>
    <w:link w:val="Tekstpodstawowy"/>
    <w:uiPriority w:val="99"/>
    <w:semiHidden/>
    <w:locked/>
    <w:rsid w:val="004434C8"/>
    <w:rPr>
      <w:rFonts w:cs="Times New Roman"/>
      <w:sz w:val="24"/>
      <w:szCs w:val="24"/>
      <w:lang w:eastAsia="ar-SA" w:bidi="ar-SA"/>
    </w:rPr>
  </w:style>
  <w:style w:type="paragraph" w:styleId="Lista">
    <w:name w:val="List"/>
    <w:basedOn w:val="Tekstpodstawowy"/>
    <w:uiPriority w:val="99"/>
    <w:rsid w:val="004D1CBC"/>
    <w:rPr>
      <w:rFonts w:cs="Tahoma"/>
    </w:rPr>
  </w:style>
  <w:style w:type="paragraph" w:customStyle="1" w:styleId="Podpis3">
    <w:name w:val="Podpis3"/>
    <w:basedOn w:val="Normalny"/>
    <w:uiPriority w:val="99"/>
    <w:rsid w:val="004D1CBC"/>
    <w:pPr>
      <w:suppressLineNumbers/>
      <w:spacing w:before="120" w:after="120"/>
    </w:pPr>
    <w:rPr>
      <w:rFonts w:cs="Mangal"/>
      <w:i/>
      <w:iCs/>
    </w:rPr>
  </w:style>
  <w:style w:type="paragraph" w:customStyle="1" w:styleId="Indeks">
    <w:name w:val="Indeks"/>
    <w:basedOn w:val="Normalny"/>
    <w:uiPriority w:val="99"/>
    <w:rsid w:val="004D1CBC"/>
    <w:pPr>
      <w:suppressLineNumbers/>
    </w:pPr>
    <w:rPr>
      <w:rFonts w:cs="Tahoma"/>
    </w:rPr>
  </w:style>
  <w:style w:type="paragraph" w:customStyle="1" w:styleId="Nagwek20">
    <w:name w:val="Nagłówek2"/>
    <w:basedOn w:val="Normalny"/>
    <w:next w:val="Tekstpodstawowy"/>
    <w:uiPriority w:val="99"/>
    <w:rsid w:val="004D1CBC"/>
    <w:pPr>
      <w:keepNext/>
      <w:spacing w:before="240" w:after="120"/>
    </w:pPr>
    <w:rPr>
      <w:rFonts w:ascii="Arial" w:hAnsi="Arial" w:cs="Mangal"/>
      <w:sz w:val="28"/>
      <w:szCs w:val="28"/>
    </w:rPr>
  </w:style>
  <w:style w:type="paragraph" w:customStyle="1" w:styleId="Podpis2">
    <w:name w:val="Podpis2"/>
    <w:basedOn w:val="Normalny"/>
    <w:uiPriority w:val="99"/>
    <w:rsid w:val="004D1CBC"/>
    <w:pPr>
      <w:suppressLineNumbers/>
      <w:spacing w:before="120" w:after="120"/>
    </w:pPr>
    <w:rPr>
      <w:rFonts w:cs="Mangal"/>
      <w:i/>
      <w:iCs/>
    </w:rPr>
  </w:style>
  <w:style w:type="paragraph" w:customStyle="1" w:styleId="Nagwek10">
    <w:name w:val="Nagłówek1"/>
    <w:basedOn w:val="Normalny"/>
    <w:next w:val="Tekstpodstawowy"/>
    <w:uiPriority w:val="99"/>
    <w:rsid w:val="004D1CBC"/>
    <w:pPr>
      <w:keepNext/>
      <w:spacing w:before="240" w:after="120"/>
    </w:pPr>
    <w:rPr>
      <w:rFonts w:ascii="Arial" w:hAnsi="Arial" w:cs="Tahoma"/>
      <w:sz w:val="28"/>
      <w:szCs w:val="28"/>
    </w:rPr>
  </w:style>
  <w:style w:type="paragraph" w:customStyle="1" w:styleId="Podpis1">
    <w:name w:val="Podpis1"/>
    <w:basedOn w:val="Normalny"/>
    <w:uiPriority w:val="99"/>
    <w:rsid w:val="004D1CBC"/>
    <w:pPr>
      <w:suppressLineNumbers/>
      <w:spacing w:before="120" w:after="120"/>
    </w:pPr>
    <w:rPr>
      <w:rFonts w:cs="Tahoma"/>
      <w:i/>
      <w:iCs/>
    </w:rPr>
  </w:style>
  <w:style w:type="paragraph" w:styleId="Tekstpodstawowywcity">
    <w:name w:val="Body Text Indent"/>
    <w:basedOn w:val="Normalny"/>
    <w:link w:val="TekstpodstawowywcityZnak1"/>
    <w:uiPriority w:val="99"/>
    <w:rsid w:val="004D1CBC"/>
    <w:pPr>
      <w:widowControl w:val="0"/>
      <w:tabs>
        <w:tab w:val="left" w:pos="390"/>
      </w:tabs>
      <w:autoSpaceDE w:val="0"/>
      <w:ind w:left="-57"/>
    </w:pPr>
    <w:rPr>
      <w:rFonts w:ascii="Arial-BoldMT" w:hAnsi="Arial-BoldMT" w:cs="Arial-BoldMT"/>
      <w:sz w:val="28"/>
      <w:szCs w:val="28"/>
    </w:rPr>
  </w:style>
  <w:style w:type="character" w:customStyle="1" w:styleId="TekstpodstawowywcityZnak1">
    <w:name w:val="Tekst podstawowy wcięty Znak1"/>
    <w:link w:val="Tekstpodstawowywcity"/>
    <w:uiPriority w:val="99"/>
    <w:semiHidden/>
    <w:locked/>
    <w:rsid w:val="004434C8"/>
    <w:rPr>
      <w:rFonts w:cs="Times New Roman"/>
      <w:sz w:val="24"/>
      <w:szCs w:val="24"/>
      <w:lang w:eastAsia="ar-SA" w:bidi="ar-SA"/>
    </w:rPr>
  </w:style>
  <w:style w:type="paragraph" w:styleId="Tytu">
    <w:name w:val="Title"/>
    <w:basedOn w:val="Normalny"/>
    <w:next w:val="Normalny"/>
    <w:link w:val="TytuZnak1"/>
    <w:uiPriority w:val="99"/>
    <w:qFormat/>
    <w:rsid w:val="004D1CBC"/>
    <w:pPr>
      <w:spacing w:before="240" w:after="60"/>
      <w:jc w:val="center"/>
    </w:pPr>
    <w:rPr>
      <w:rFonts w:ascii="Cambria" w:hAnsi="Cambria" w:cs="Cambria"/>
      <w:b/>
      <w:bCs/>
      <w:kern w:val="1"/>
      <w:sz w:val="32"/>
      <w:szCs w:val="32"/>
    </w:rPr>
  </w:style>
  <w:style w:type="character" w:customStyle="1" w:styleId="TytuZnak1">
    <w:name w:val="Tytuł Znak1"/>
    <w:link w:val="Tytu"/>
    <w:uiPriority w:val="99"/>
    <w:locked/>
    <w:rsid w:val="004434C8"/>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4D1CBC"/>
    <w:pPr>
      <w:jc w:val="center"/>
    </w:pPr>
    <w:rPr>
      <w:i/>
      <w:iCs/>
    </w:rPr>
  </w:style>
  <w:style w:type="character" w:customStyle="1" w:styleId="PodtytuZnak">
    <w:name w:val="Podtytuł Znak"/>
    <w:link w:val="Podtytu"/>
    <w:uiPriority w:val="99"/>
    <w:locked/>
    <w:rsid w:val="004434C8"/>
    <w:rPr>
      <w:rFonts w:ascii="Cambria" w:hAnsi="Cambria" w:cs="Times New Roman"/>
      <w:sz w:val="24"/>
      <w:szCs w:val="24"/>
      <w:lang w:eastAsia="ar-SA" w:bidi="ar-SA"/>
    </w:rPr>
  </w:style>
  <w:style w:type="paragraph" w:customStyle="1" w:styleId="Tekstpodstawowyzwciciem1">
    <w:name w:val="Tekst podstawowy z wcięciem1"/>
    <w:basedOn w:val="Tekstpodstawowy"/>
    <w:uiPriority w:val="99"/>
    <w:rsid w:val="004D1CBC"/>
    <w:pPr>
      <w:ind w:firstLine="210"/>
    </w:pPr>
  </w:style>
  <w:style w:type="paragraph" w:customStyle="1" w:styleId="Tekstpodstawowyzwciciem21">
    <w:name w:val="Tekst podstawowy z wcięciem 21"/>
    <w:basedOn w:val="Tekstpodstawowywcity"/>
    <w:uiPriority w:val="99"/>
    <w:rsid w:val="004D1CBC"/>
    <w:pPr>
      <w:widowControl/>
      <w:autoSpaceDE/>
      <w:spacing w:after="120"/>
      <w:ind w:left="283" w:firstLine="210"/>
    </w:pPr>
    <w:rPr>
      <w:rFonts w:ascii="Times New Roman" w:hAnsi="Times New Roman" w:cs="Times New Roman"/>
      <w:sz w:val="24"/>
      <w:szCs w:val="24"/>
    </w:rPr>
  </w:style>
  <w:style w:type="paragraph" w:styleId="NormalnyWeb">
    <w:name w:val="Normal (Web)"/>
    <w:basedOn w:val="Normalny"/>
    <w:uiPriority w:val="99"/>
    <w:rsid w:val="004D1CBC"/>
    <w:pPr>
      <w:spacing w:before="120" w:after="120" w:line="300" w:lineRule="atLeast"/>
    </w:pPr>
  </w:style>
  <w:style w:type="paragraph" w:styleId="Nagwek">
    <w:name w:val="header"/>
    <w:basedOn w:val="Normalny"/>
    <w:link w:val="NagwekZnak1"/>
    <w:uiPriority w:val="99"/>
    <w:rsid w:val="004D1CBC"/>
    <w:pPr>
      <w:tabs>
        <w:tab w:val="center" w:pos="4536"/>
        <w:tab w:val="right" w:pos="9072"/>
      </w:tabs>
    </w:pPr>
  </w:style>
  <w:style w:type="character" w:customStyle="1" w:styleId="NagwekZnak1">
    <w:name w:val="Nagłówek Znak1"/>
    <w:link w:val="Nagwek"/>
    <w:uiPriority w:val="99"/>
    <w:semiHidden/>
    <w:locked/>
    <w:rsid w:val="004434C8"/>
    <w:rPr>
      <w:rFonts w:cs="Times New Roman"/>
      <w:sz w:val="24"/>
      <w:szCs w:val="24"/>
      <w:lang w:eastAsia="ar-SA" w:bidi="ar-SA"/>
    </w:rPr>
  </w:style>
  <w:style w:type="paragraph" w:styleId="Stopka">
    <w:name w:val="footer"/>
    <w:basedOn w:val="Normalny"/>
    <w:link w:val="StopkaZnak1"/>
    <w:uiPriority w:val="99"/>
    <w:rsid w:val="004D1CBC"/>
    <w:pPr>
      <w:tabs>
        <w:tab w:val="center" w:pos="4536"/>
        <w:tab w:val="right" w:pos="9072"/>
      </w:tabs>
    </w:pPr>
  </w:style>
  <w:style w:type="character" w:customStyle="1" w:styleId="StopkaZnak1">
    <w:name w:val="Stopka Znak1"/>
    <w:link w:val="Stopka"/>
    <w:uiPriority w:val="99"/>
    <w:semiHidden/>
    <w:locked/>
    <w:rsid w:val="004434C8"/>
    <w:rPr>
      <w:rFonts w:cs="Times New Roman"/>
      <w:sz w:val="24"/>
      <w:szCs w:val="24"/>
      <w:lang w:eastAsia="ar-SA" w:bidi="ar-SA"/>
    </w:rPr>
  </w:style>
  <w:style w:type="paragraph" w:styleId="Tekstdymka">
    <w:name w:val="Balloon Text"/>
    <w:basedOn w:val="Normalny"/>
    <w:link w:val="TekstdymkaZnak1"/>
    <w:uiPriority w:val="99"/>
    <w:rsid w:val="004D1CBC"/>
    <w:rPr>
      <w:rFonts w:ascii="Tahoma" w:hAnsi="Tahoma" w:cs="Tahoma"/>
      <w:sz w:val="16"/>
      <w:szCs w:val="16"/>
    </w:rPr>
  </w:style>
  <w:style w:type="character" w:customStyle="1" w:styleId="TekstdymkaZnak1">
    <w:name w:val="Tekst dymka Znak1"/>
    <w:link w:val="Tekstdymka"/>
    <w:uiPriority w:val="99"/>
    <w:semiHidden/>
    <w:locked/>
    <w:rsid w:val="004434C8"/>
    <w:rPr>
      <w:rFonts w:cs="Times New Roman"/>
      <w:sz w:val="2"/>
      <w:lang w:eastAsia="ar-SA" w:bidi="ar-SA"/>
    </w:rPr>
  </w:style>
  <w:style w:type="paragraph" w:customStyle="1" w:styleId="Tekstpodstawowy21">
    <w:name w:val="Tekst podstawowy 21"/>
    <w:basedOn w:val="Normalny"/>
    <w:uiPriority w:val="99"/>
    <w:rsid w:val="004D1CBC"/>
    <w:pPr>
      <w:spacing w:after="120" w:line="480" w:lineRule="auto"/>
    </w:pPr>
  </w:style>
  <w:style w:type="paragraph" w:styleId="Tekstprzypisudolnego">
    <w:name w:val="footnote text"/>
    <w:basedOn w:val="Normalny"/>
    <w:link w:val="TekstprzypisudolnegoZnak"/>
    <w:uiPriority w:val="99"/>
    <w:rsid w:val="004D1CBC"/>
    <w:pPr>
      <w:suppressLineNumbers/>
      <w:ind w:left="283" w:hanging="283"/>
    </w:pPr>
    <w:rPr>
      <w:sz w:val="20"/>
      <w:szCs w:val="20"/>
    </w:rPr>
  </w:style>
  <w:style w:type="character" w:customStyle="1" w:styleId="TekstprzypisudolnegoZnak">
    <w:name w:val="Tekst przypisu dolnego Znak"/>
    <w:link w:val="Tekstprzypisudolnego"/>
    <w:uiPriority w:val="99"/>
    <w:semiHidden/>
    <w:locked/>
    <w:rsid w:val="004434C8"/>
    <w:rPr>
      <w:rFonts w:cs="Times New Roman"/>
      <w:sz w:val="20"/>
      <w:szCs w:val="20"/>
      <w:lang w:eastAsia="ar-SA" w:bidi="ar-SA"/>
    </w:rPr>
  </w:style>
  <w:style w:type="paragraph" w:customStyle="1" w:styleId="western">
    <w:name w:val="western"/>
    <w:basedOn w:val="Normalny"/>
    <w:uiPriority w:val="99"/>
    <w:rsid w:val="004D1CBC"/>
    <w:pPr>
      <w:spacing w:before="100" w:after="100"/>
      <w:jc w:val="both"/>
    </w:pPr>
  </w:style>
  <w:style w:type="paragraph" w:customStyle="1" w:styleId="Default">
    <w:name w:val="Default"/>
    <w:uiPriority w:val="99"/>
    <w:rsid w:val="004D1CBC"/>
    <w:pPr>
      <w:suppressAutoHyphens/>
      <w:spacing w:line="200" w:lineRule="atLeast"/>
    </w:pPr>
    <w:rPr>
      <w:color w:val="000000"/>
      <w:sz w:val="24"/>
      <w:szCs w:val="24"/>
      <w:lang w:eastAsia="hi-IN" w:bidi="hi-IN"/>
    </w:rPr>
  </w:style>
  <w:style w:type="paragraph" w:customStyle="1" w:styleId="Akapitzlist1">
    <w:name w:val="Akapit z listą1"/>
    <w:basedOn w:val="Normalny"/>
    <w:uiPriority w:val="99"/>
    <w:rsid w:val="004D1CBC"/>
    <w:pPr>
      <w:ind w:left="720"/>
    </w:pPr>
  </w:style>
  <w:style w:type="paragraph" w:customStyle="1" w:styleId="listanagwek">
    <w:name w:val="lista nagłówek"/>
    <w:basedOn w:val="Akapitzlist1"/>
    <w:uiPriority w:val="99"/>
    <w:rsid w:val="004D1CBC"/>
    <w:pPr>
      <w:spacing w:before="60" w:after="60"/>
      <w:ind w:left="1418" w:hanging="851"/>
    </w:pPr>
  </w:style>
  <w:style w:type="paragraph" w:styleId="Akapitzlist">
    <w:name w:val="List Paragraph"/>
    <w:basedOn w:val="Normalny"/>
    <w:uiPriority w:val="99"/>
    <w:qFormat/>
    <w:rsid w:val="001726AD"/>
    <w:pPr>
      <w:ind w:left="720"/>
      <w:contextualSpacing/>
    </w:pPr>
  </w:style>
  <w:style w:type="character" w:styleId="Tytuksiki">
    <w:name w:val="Book Title"/>
    <w:uiPriority w:val="99"/>
    <w:qFormat/>
    <w:rsid w:val="00B12971"/>
    <w:rPr>
      <w:rFonts w:cs="Times New Roman"/>
      <w:b/>
      <w:bCs/>
      <w:smallCaps/>
      <w:spacing w:val="5"/>
    </w:rPr>
  </w:style>
  <w:style w:type="paragraph" w:styleId="Mapadokumentu">
    <w:name w:val="Document Map"/>
    <w:basedOn w:val="Normalny"/>
    <w:link w:val="MapadokumentuZnak"/>
    <w:uiPriority w:val="99"/>
    <w:semiHidden/>
    <w:rsid w:val="00D6029B"/>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4434C8"/>
    <w:rPr>
      <w:rFonts w:cs="Times New Roman"/>
      <w:sz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20415</Words>
  <Characters>122492</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JEDNOLITY TEKST</vt:lpstr>
    </vt:vector>
  </TitlesOfParts>
  <Company/>
  <LinksUpToDate>false</LinksUpToDate>
  <CharactersWithSpaces>142622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JEDNOLITY TEKST</dc:title>
  <dc:creator>x</dc:creator>
  <cp:lastModifiedBy>Hubert</cp:lastModifiedBy>
  <cp:revision>2</cp:revision>
  <cp:lastPrinted>2017-11-13T07:23:00Z</cp:lastPrinted>
  <dcterms:created xsi:type="dcterms:W3CDTF">2018-03-15T20:27:00Z</dcterms:created>
  <dcterms:modified xsi:type="dcterms:W3CDTF">2018-03-15T20:27:00Z</dcterms:modified>
</cp:coreProperties>
</file>